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9B40A" w14:textId="3C6313DA" w:rsidR="00414589" w:rsidRPr="006D6D11" w:rsidRDefault="00414589" w:rsidP="00341E2C">
      <w:pPr>
        <w:pStyle w:val="Default"/>
        <w:widowControl/>
        <w:rPr>
          <w:rFonts w:ascii="Trebuchet MS" w:hAnsi="Trebuchet MS" w:cstheme="minorHAnsi"/>
          <w:b/>
          <w:bCs/>
          <w:color w:val="000099"/>
          <w:sz w:val="20"/>
          <w:szCs w:val="20"/>
        </w:rPr>
      </w:pPr>
      <w:bookmarkStart w:id="0" w:name="_GoBack"/>
      <w:bookmarkEnd w:id="0"/>
    </w:p>
    <w:p w14:paraId="76CD129F" w14:textId="1EEFE4EC" w:rsidR="000965C6" w:rsidRDefault="007A1DF9" w:rsidP="00F8261D">
      <w:pPr>
        <w:pStyle w:val="Default"/>
        <w:widowControl/>
        <w:spacing w:line="360" w:lineRule="auto"/>
        <w:jc w:val="center"/>
        <w:rPr>
          <w:rFonts w:ascii="Trebuchet MS" w:hAnsi="Trebuchet MS" w:cs="Calibri"/>
          <w:b/>
          <w:bCs/>
          <w:color w:val="450E8E"/>
          <w:sz w:val="22"/>
          <w:szCs w:val="22"/>
        </w:rPr>
      </w:pPr>
      <w:r w:rsidRPr="004F20DB">
        <w:rPr>
          <w:rFonts w:ascii="Trebuchet MS" w:hAnsi="Trebuchet MS" w:cs="Calibri"/>
          <w:b/>
          <w:bCs/>
          <w:color w:val="450E8E"/>
          <w:sz w:val="22"/>
          <w:szCs w:val="22"/>
        </w:rPr>
        <w:t>F</w:t>
      </w:r>
      <w:r w:rsidR="00D31611" w:rsidRPr="004F20DB">
        <w:rPr>
          <w:rFonts w:ascii="Trebuchet MS" w:hAnsi="Trebuchet MS" w:cs="Calibri"/>
          <w:b/>
          <w:bCs/>
          <w:color w:val="450E8E"/>
          <w:sz w:val="22"/>
          <w:szCs w:val="22"/>
        </w:rPr>
        <w:t>O</w:t>
      </w:r>
      <w:r w:rsidRPr="004F20DB">
        <w:rPr>
          <w:rFonts w:ascii="Trebuchet MS" w:hAnsi="Trebuchet MS" w:cs="Calibri"/>
          <w:b/>
          <w:bCs/>
          <w:color w:val="450E8E"/>
          <w:sz w:val="22"/>
          <w:szCs w:val="22"/>
        </w:rPr>
        <w:t>GLIO INFORMATIVO</w:t>
      </w:r>
      <w:r w:rsidR="00DC52F0" w:rsidRPr="004F20DB">
        <w:rPr>
          <w:rFonts w:ascii="Trebuchet MS" w:hAnsi="Trebuchet MS" w:cs="Calibri"/>
          <w:b/>
          <w:bCs/>
          <w:color w:val="450E8E"/>
          <w:sz w:val="22"/>
          <w:szCs w:val="22"/>
        </w:rPr>
        <w:t xml:space="preserve"> </w:t>
      </w:r>
    </w:p>
    <w:p w14:paraId="507D376F" w14:textId="65CFFA95" w:rsidR="00D31611" w:rsidRPr="004F20DB" w:rsidRDefault="00DC52F0" w:rsidP="00F8261D">
      <w:pPr>
        <w:pStyle w:val="Default"/>
        <w:widowControl/>
        <w:spacing w:line="360" w:lineRule="auto"/>
        <w:jc w:val="center"/>
        <w:rPr>
          <w:rFonts w:ascii="Trebuchet MS" w:hAnsi="Trebuchet MS" w:cs="Calibri"/>
          <w:b/>
          <w:bCs/>
          <w:color w:val="450E8E"/>
          <w:sz w:val="22"/>
          <w:szCs w:val="22"/>
        </w:rPr>
      </w:pPr>
      <w:r w:rsidRPr="004F20DB">
        <w:rPr>
          <w:rFonts w:ascii="Trebuchet MS" w:hAnsi="Trebuchet MS" w:cs="Calibri"/>
          <w:b/>
          <w:bCs/>
          <w:color w:val="450E8E"/>
          <w:sz w:val="22"/>
          <w:szCs w:val="22"/>
        </w:rPr>
        <w:t>RILASCIO DI GARANZIE</w:t>
      </w:r>
    </w:p>
    <w:p w14:paraId="6EC4718B" w14:textId="77777777" w:rsidR="00DC52F0" w:rsidRPr="00E57D7B" w:rsidRDefault="00DC52F0" w:rsidP="00F8261D">
      <w:pPr>
        <w:pStyle w:val="Default"/>
        <w:widowControl/>
        <w:spacing w:line="360" w:lineRule="auto"/>
        <w:jc w:val="center"/>
        <w:rPr>
          <w:rFonts w:ascii="Trebuchet MS" w:hAnsi="Trebuchet MS" w:cs="Calibri"/>
          <w:b/>
          <w:bCs/>
          <w:color w:val="450E8E"/>
          <w:sz w:val="16"/>
          <w:szCs w:val="16"/>
        </w:rPr>
      </w:pPr>
      <w:r w:rsidRPr="00E57D7B">
        <w:rPr>
          <w:rFonts w:ascii="Trebuchet MS" w:hAnsi="Trebuchet MS" w:cs="Calibri"/>
          <w:b/>
          <w:bCs/>
          <w:color w:val="450E8E"/>
          <w:sz w:val="16"/>
          <w:szCs w:val="16"/>
        </w:rPr>
        <w:t>DISCIPLINA DELLA TRASPARENZA DELLE OPERAZIONI E DEI SERVIZI BANCARI E FINANZIARI</w:t>
      </w:r>
    </w:p>
    <w:p w14:paraId="0144C1A2" w14:textId="77777777" w:rsidR="00DA4337" w:rsidRPr="00E57D7B" w:rsidRDefault="00DA4337" w:rsidP="00F8261D">
      <w:pPr>
        <w:pStyle w:val="Default"/>
        <w:widowControl/>
        <w:spacing w:line="360" w:lineRule="auto"/>
        <w:jc w:val="center"/>
        <w:rPr>
          <w:rFonts w:ascii="Trebuchet MS" w:hAnsi="Trebuchet MS" w:cs="Calibri"/>
          <w:b/>
          <w:bCs/>
          <w:color w:val="450E8E"/>
          <w:sz w:val="16"/>
          <w:szCs w:val="16"/>
        </w:rPr>
      </w:pPr>
      <w:r w:rsidRPr="00E57D7B">
        <w:rPr>
          <w:rFonts w:ascii="Trebuchet MS" w:hAnsi="Trebuchet MS" w:cs="Calibri"/>
          <w:b/>
          <w:bCs/>
          <w:color w:val="450E8E"/>
          <w:sz w:val="16"/>
          <w:szCs w:val="16"/>
        </w:rPr>
        <w:t>CORRETTEZZA DELLE RELAZIONI TRA INTERMEDIARI E CLIENTI</w:t>
      </w:r>
    </w:p>
    <w:p w14:paraId="45C51920" w14:textId="59F64B4B" w:rsidR="00DC52F0" w:rsidRPr="00E57D7B" w:rsidRDefault="00EA1AEB" w:rsidP="00F8261D">
      <w:pPr>
        <w:pStyle w:val="Default"/>
        <w:widowControl/>
        <w:spacing w:line="360" w:lineRule="auto"/>
        <w:jc w:val="center"/>
        <w:rPr>
          <w:rFonts w:ascii="Trebuchet MS" w:hAnsi="Trebuchet MS" w:cs="Calibri"/>
          <w:b/>
          <w:bCs/>
          <w:color w:val="450E8E"/>
          <w:sz w:val="16"/>
          <w:szCs w:val="16"/>
        </w:rPr>
      </w:pPr>
      <w:r w:rsidRPr="00E57D7B">
        <w:rPr>
          <w:rFonts w:ascii="Trebuchet MS" w:hAnsi="Trebuchet MS" w:cs="Calibri"/>
          <w:b/>
          <w:bCs/>
          <w:color w:val="450E8E"/>
          <w:sz w:val="16"/>
          <w:szCs w:val="16"/>
        </w:rPr>
        <w:t>(</w:t>
      </w:r>
      <w:r w:rsidRPr="00E57D7B">
        <w:rPr>
          <w:rFonts w:ascii="Trebuchet MS" w:hAnsi="Trebuchet MS" w:cs="Calibri"/>
          <w:bCs/>
          <w:color w:val="450E8E"/>
          <w:sz w:val="16"/>
          <w:szCs w:val="16"/>
        </w:rPr>
        <w:t>Aggiornato al Provvedimento della</w:t>
      </w:r>
      <w:r w:rsidR="00DC52F0" w:rsidRPr="00E57D7B">
        <w:rPr>
          <w:rFonts w:ascii="Trebuchet MS" w:hAnsi="Trebuchet MS" w:cs="Calibri"/>
          <w:bCs/>
          <w:color w:val="450E8E"/>
          <w:sz w:val="16"/>
          <w:szCs w:val="16"/>
        </w:rPr>
        <w:t xml:space="preserve"> Banca d’Italia </w:t>
      </w:r>
      <w:r w:rsidRPr="00E57D7B">
        <w:rPr>
          <w:rFonts w:ascii="Trebuchet MS" w:hAnsi="Trebuchet MS" w:cs="Calibri"/>
          <w:bCs/>
          <w:color w:val="450E8E"/>
          <w:sz w:val="16"/>
          <w:szCs w:val="16"/>
        </w:rPr>
        <w:t>del 3</w:t>
      </w:r>
      <w:r w:rsidR="00DA4337" w:rsidRPr="00E57D7B">
        <w:rPr>
          <w:rFonts w:ascii="Trebuchet MS" w:hAnsi="Trebuchet MS" w:cs="Calibri"/>
          <w:bCs/>
          <w:color w:val="450E8E"/>
          <w:sz w:val="16"/>
          <w:szCs w:val="16"/>
        </w:rPr>
        <w:t>0</w:t>
      </w:r>
      <w:r w:rsidR="00DC52F0" w:rsidRPr="00E57D7B">
        <w:rPr>
          <w:rFonts w:ascii="Trebuchet MS" w:hAnsi="Trebuchet MS" w:cs="Calibri"/>
          <w:bCs/>
          <w:color w:val="450E8E"/>
          <w:sz w:val="16"/>
          <w:szCs w:val="16"/>
        </w:rPr>
        <w:t xml:space="preserve"> </w:t>
      </w:r>
      <w:r w:rsidRPr="00E57D7B">
        <w:rPr>
          <w:rFonts w:ascii="Trebuchet MS" w:hAnsi="Trebuchet MS" w:cs="Calibri"/>
          <w:bCs/>
          <w:color w:val="450E8E"/>
          <w:sz w:val="16"/>
          <w:szCs w:val="16"/>
        </w:rPr>
        <w:t>settembre</w:t>
      </w:r>
      <w:r w:rsidR="00DA4337" w:rsidRPr="00E57D7B">
        <w:rPr>
          <w:rFonts w:ascii="Trebuchet MS" w:hAnsi="Trebuchet MS" w:cs="Calibri"/>
          <w:bCs/>
          <w:color w:val="450E8E"/>
          <w:sz w:val="16"/>
          <w:szCs w:val="16"/>
        </w:rPr>
        <w:t xml:space="preserve"> </w:t>
      </w:r>
      <w:r w:rsidR="00DC52F0" w:rsidRPr="00E57D7B">
        <w:rPr>
          <w:rFonts w:ascii="Trebuchet MS" w:hAnsi="Trebuchet MS" w:cs="Calibri"/>
          <w:bCs/>
          <w:color w:val="450E8E"/>
          <w:sz w:val="16"/>
          <w:szCs w:val="16"/>
        </w:rPr>
        <w:t>20</w:t>
      </w:r>
      <w:r w:rsidR="00DA4337" w:rsidRPr="00E57D7B">
        <w:rPr>
          <w:rFonts w:ascii="Trebuchet MS" w:hAnsi="Trebuchet MS" w:cs="Calibri"/>
          <w:bCs/>
          <w:color w:val="450E8E"/>
          <w:sz w:val="16"/>
          <w:szCs w:val="16"/>
        </w:rPr>
        <w:t>1</w:t>
      </w:r>
      <w:r w:rsidRPr="00E57D7B">
        <w:rPr>
          <w:rFonts w:ascii="Trebuchet MS" w:hAnsi="Trebuchet MS" w:cs="Calibri"/>
          <w:bCs/>
          <w:color w:val="450E8E"/>
          <w:sz w:val="16"/>
          <w:szCs w:val="16"/>
        </w:rPr>
        <w:t>6</w:t>
      </w:r>
      <w:r w:rsidR="00DC52F0" w:rsidRPr="00E57D7B">
        <w:rPr>
          <w:rFonts w:ascii="Trebuchet MS" w:hAnsi="Trebuchet MS" w:cs="Calibri"/>
          <w:b/>
          <w:bCs/>
          <w:color w:val="450E8E"/>
          <w:sz w:val="16"/>
          <w:szCs w:val="16"/>
        </w:rPr>
        <w:t>)</w:t>
      </w:r>
    </w:p>
    <w:p w14:paraId="3561C016" w14:textId="77777777" w:rsidR="00DC52F0" w:rsidRPr="004F20DB" w:rsidRDefault="00DC52F0" w:rsidP="00DC52F0">
      <w:pPr>
        <w:pStyle w:val="Default"/>
        <w:widowControl/>
        <w:jc w:val="center"/>
        <w:rPr>
          <w:rFonts w:ascii="Trebuchet MS" w:hAnsi="Trebuchet MS" w:cs="Calibri"/>
          <w:b/>
          <w:bCs/>
          <w:color w:val="450E8E"/>
          <w:sz w:val="20"/>
          <w:szCs w:val="20"/>
        </w:rPr>
      </w:pPr>
    </w:p>
    <w:p w14:paraId="0212DAAC" w14:textId="77777777" w:rsidR="00416C05" w:rsidRPr="006D6D11" w:rsidRDefault="00416C05" w:rsidP="00C8190B">
      <w:pPr>
        <w:pStyle w:val="Default"/>
        <w:widowControl/>
        <w:pBdr>
          <w:top w:val="single" w:sz="4" w:space="1" w:color="auto"/>
          <w:left w:val="single" w:sz="4" w:space="4" w:color="auto"/>
          <w:bottom w:val="single" w:sz="4" w:space="1" w:color="auto"/>
          <w:right w:val="single" w:sz="4" w:space="4" w:color="auto"/>
        </w:pBdr>
        <w:jc w:val="center"/>
        <w:rPr>
          <w:rFonts w:ascii="Trebuchet MS" w:hAnsi="Trebuchet MS" w:cs="Calibri"/>
          <w:b/>
          <w:bCs/>
          <w:color w:val="000099"/>
          <w:sz w:val="20"/>
          <w:szCs w:val="20"/>
        </w:rPr>
      </w:pPr>
    </w:p>
    <w:p w14:paraId="285BA152" w14:textId="77777777" w:rsidR="00416C05" w:rsidRPr="006D6D11" w:rsidRDefault="00416C05" w:rsidP="00C8190B">
      <w:pPr>
        <w:pStyle w:val="Default"/>
        <w:widowControl/>
        <w:pBdr>
          <w:top w:val="single" w:sz="4" w:space="1" w:color="auto"/>
          <w:left w:val="single" w:sz="4" w:space="4" w:color="auto"/>
          <w:bottom w:val="single" w:sz="4" w:space="1" w:color="auto"/>
          <w:right w:val="single" w:sz="4" w:space="4" w:color="auto"/>
        </w:pBdr>
        <w:jc w:val="center"/>
        <w:rPr>
          <w:rFonts w:ascii="Trebuchet MS" w:hAnsi="Trebuchet MS" w:cs="Calibri"/>
          <w:b/>
          <w:bCs/>
          <w:color w:val="auto"/>
          <w:sz w:val="20"/>
          <w:szCs w:val="20"/>
        </w:rPr>
      </w:pPr>
      <w:r w:rsidRPr="006D6D11">
        <w:rPr>
          <w:rFonts w:ascii="Trebuchet MS" w:hAnsi="Trebuchet MS" w:cs="Calibri"/>
          <w:b/>
          <w:bCs/>
          <w:color w:val="auto"/>
          <w:sz w:val="20"/>
          <w:szCs w:val="20"/>
        </w:rPr>
        <w:t>Foglio</w:t>
      </w:r>
      <w:r w:rsidR="00C713C1" w:rsidRPr="006D6D11">
        <w:rPr>
          <w:rFonts w:ascii="Trebuchet MS" w:hAnsi="Trebuchet MS" w:cs="Calibri"/>
          <w:b/>
          <w:bCs/>
          <w:color w:val="auto"/>
          <w:sz w:val="20"/>
          <w:szCs w:val="20"/>
        </w:rPr>
        <w:t xml:space="preserve"> Informativo</w:t>
      </w:r>
      <w:r w:rsidRPr="006D6D11">
        <w:rPr>
          <w:rFonts w:ascii="Trebuchet MS" w:hAnsi="Trebuchet MS" w:cs="Calibri"/>
          <w:b/>
          <w:bCs/>
          <w:color w:val="auto"/>
          <w:sz w:val="20"/>
          <w:szCs w:val="20"/>
        </w:rPr>
        <w:t xml:space="preserve"> consegnato a:</w:t>
      </w:r>
    </w:p>
    <w:p w14:paraId="5E48A067" w14:textId="77777777" w:rsidR="00416C05" w:rsidRPr="006D6D11" w:rsidRDefault="00416C05" w:rsidP="00C8190B">
      <w:pPr>
        <w:pStyle w:val="Default"/>
        <w:widowControl/>
        <w:pBdr>
          <w:top w:val="single" w:sz="4" w:space="1" w:color="auto"/>
          <w:left w:val="single" w:sz="4" w:space="4" w:color="auto"/>
          <w:bottom w:val="single" w:sz="4" w:space="1" w:color="auto"/>
          <w:right w:val="single" w:sz="4" w:space="4" w:color="auto"/>
        </w:pBdr>
        <w:jc w:val="center"/>
        <w:rPr>
          <w:rFonts w:ascii="Trebuchet MS" w:hAnsi="Trebuchet MS" w:cs="Calibri"/>
          <w:b/>
          <w:bCs/>
          <w:color w:val="auto"/>
          <w:sz w:val="20"/>
          <w:szCs w:val="20"/>
        </w:rPr>
      </w:pPr>
    </w:p>
    <w:p w14:paraId="233E898E" w14:textId="399BF647" w:rsidR="00C713C1" w:rsidRPr="006D6D11" w:rsidRDefault="00416C05" w:rsidP="006D6D11">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b/>
          <w:bCs/>
          <w:color w:val="auto"/>
          <w:sz w:val="20"/>
          <w:szCs w:val="20"/>
        </w:rPr>
      </w:pPr>
      <w:r w:rsidRPr="006D6D11">
        <w:rPr>
          <w:rFonts w:ascii="Trebuchet MS" w:hAnsi="Trebuchet MS" w:cs="Calibri"/>
          <w:b/>
          <w:bCs/>
          <w:color w:val="auto"/>
          <w:sz w:val="20"/>
          <w:szCs w:val="20"/>
        </w:rPr>
        <w:t>Cliente</w:t>
      </w:r>
      <w:r w:rsidR="00FD4997" w:rsidRPr="006D6D11">
        <w:rPr>
          <w:rFonts w:ascii="Trebuchet MS" w:hAnsi="Trebuchet MS" w:cs="Calibri"/>
          <w:b/>
          <w:bCs/>
          <w:color w:val="auto"/>
          <w:sz w:val="20"/>
          <w:szCs w:val="20"/>
        </w:rPr>
        <w:t xml:space="preserve"> </w:t>
      </w:r>
      <w:r w:rsidRPr="006D6D11">
        <w:rPr>
          <w:rFonts w:ascii="Trebuchet MS" w:hAnsi="Trebuchet MS" w:cs="Calibri"/>
          <w:b/>
          <w:bCs/>
          <w:color w:val="auto"/>
          <w:sz w:val="20"/>
          <w:szCs w:val="20"/>
        </w:rPr>
        <w:t>_____________________________</w:t>
      </w:r>
      <w:r w:rsidR="00C713C1" w:rsidRPr="006D6D11">
        <w:rPr>
          <w:rFonts w:ascii="Trebuchet MS" w:hAnsi="Trebuchet MS" w:cs="Calibri"/>
          <w:b/>
          <w:bCs/>
          <w:color w:val="auto"/>
          <w:sz w:val="20"/>
          <w:szCs w:val="20"/>
        </w:rPr>
        <w:t xml:space="preserve">  </w:t>
      </w:r>
    </w:p>
    <w:p w14:paraId="312FC2E9" w14:textId="367C98BB" w:rsidR="00C713C1" w:rsidRPr="006D6D11" w:rsidRDefault="00C713C1" w:rsidP="006D6D11">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b/>
          <w:bCs/>
          <w:color w:val="auto"/>
          <w:sz w:val="20"/>
          <w:szCs w:val="20"/>
        </w:rPr>
      </w:pPr>
    </w:p>
    <w:p w14:paraId="10553293" w14:textId="45D547C1" w:rsidR="00416C05" w:rsidRPr="006D6D11" w:rsidRDefault="00C713C1" w:rsidP="006D6D11">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b/>
          <w:bCs/>
          <w:color w:val="auto"/>
          <w:sz w:val="20"/>
          <w:szCs w:val="20"/>
        </w:rPr>
      </w:pPr>
      <w:r w:rsidRPr="006D6D11">
        <w:rPr>
          <w:rFonts w:ascii="Trebuchet MS" w:hAnsi="Trebuchet MS" w:cs="Calibri"/>
          <w:b/>
          <w:bCs/>
          <w:color w:val="auto"/>
          <w:sz w:val="20"/>
          <w:szCs w:val="20"/>
        </w:rPr>
        <w:t>Tipologia Cliente</w:t>
      </w:r>
      <w:r w:rsidR="00ED7CFA" w:rsidRPr="006D6D11">
        <w:rPr>
          <w:rFonts w:ascii="Trebuchet MS" w:hAnsi="Trebuchet MS" w:cs="Calibri"/>
          <w:b/>
          <w:bCs/>
          <w:color w:val="auto"/>
          <w:sz w:val="20"/>
          <w:szCs w:val="20"/>
        </w:rPr>
        <w:t>: Cliente al dettaglio   SI     NO</w:t>
      </w:r>
    </w:p>
    <w:p w14:paraId="76B51E3D" w14:textId="77777777" w:rsidR="006D6D11" w:rsidRDefault="006D6D11" w:rsidP="006D6D11">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b/>
          <w:bCs/>
          <w:color w:val="auto"/>
          <w:sz w:val="20"/>
          <w:szCs w:val="20"/>
        </w:rPr>
      </w:pPr>
    </w:p>
    <w:p w14:paraId="24AC639F" w14:textId="36C28F21" w:rsidR="00C713C1" w:rsidRPr="006D6D11" w:rsidRDefault="00416C05" w:rsidP="006D6D11">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b/>
          <w:bCs/>
          <w:color w:val="auto"/>
          <w:sz w:val="20"/>
          <w:szCs w:val="20"/>
        </w:rPr>
      </w:pPr>
      <w:r w:rsidRPr="006D6D11">
        <w:rPr>
          <w:rFonts w:ascii="Trebuchet MS" w:hAnsi="Trebuchet MS" w:cs="Calibri"/>
          <w:b/>
          <w:bCs/>
          <w:color w:val="auto"/>
          <w:sz w:val="20"/>
          <w:szCs w:val="20"/>
        </w:rPr>
        <w:t>Nella persona di ________________________</w:t>
      </w:r>
      <w:r w:rsidR="00C713C1" w:rsidRPr="006D6D11">
        <w:rPr>
          <w:rFonts w:ascii="Trebuchet MS" w:hAnsi="Trebuchet MS" w:cs="Calibri"/>
          <w:b/>
          <w:bCs/>
          <w:color w:val="auto"/>
          <w:sz w:val="20"/>
          <w:szCs w:val="20"/>
        </w:rPr>
        <w:t>, nella sua qualità di _________________</w:t>
      </w:r>
      <w:r w:rsidR="006D6D11">
        <w:rPr>
          <w:rFonts w:ascii="Trebuchet MS" w:hAnsi="Trebuchet MS" w:cs="Calibri"/>
          <w:b/>
          <w:bCs/>
          <w:color w:val="auto"/>
          <w:sz w:val="20"/>
          <w:szCs w:val="20"/>
        </w:rPr>
        <w:t>__________</w:t>
      </w:r>
    </w:p>
    <w:p w14:paraId="047683C9" w14:textId="77777777" w:rsidR="00C713C1" w:rsidRPr="006D6D11" w:rsidRDefault="00C713C1" w:rsidP="006D6D11">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b/>
          <w:bCs/>
          <w:color w:val="auto"/>
          <w:sz w:val="20"/>
          <w:szCs w:val="20"/>
        </w:rPr>
      </w:pPr>
    </w:p>
    <w:p w14:paraId="7A7A2ACD" w14:textId="6F453AFE" w:rsidR="00416C05" w:rsidRPr="006D6D11" w:rsidRDefault="00416C05" w:rsidP="006D6D11">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b/>
          <w:bCs/>
          <w:color w:val="auto"/>
          <w:sz w:val="20"/>
          <w:szCs w:val="20"/>
        </w:rPr>
      </w:pPr>
      <w:r w:rsidRPr="006D6D11">
        <w:rPr>
          <w:rFonts w:ascii="Trebuchet MS" w:hAnsi="Trebuchet MS" w:cs="Calibri"/>
          <w:b/>
          <w:bCs/>
          <w:color w:val="auto"/>
          <w:sz w:val="20"/>
          <w:szCs w:val="20"/>
        </w:rPr>
        <w:t>Data ____________</w:t>
      </w:r>
      <w:r w:rsidR="00436860" w:rsidRPr="006D6D11">
        <w:rPr>
          <w:rFonts w:ascii="Trebuchet MS" w:hAnsi="Trebuchet MS" w:cs="Calibri"/>
          <w:b/>
          <w:bCs/>
          <w:color w:val="auto"/>
          <w:sz w:val="20"/>
          <w:szCs w:val="20"/>
        </w:rPr>
        <w:t>_____</w:t>
      </w:r>
      <w:r w:rsidR="001A60B7" w:rsidRPr="006D6D11">
        <w:rPr>
          <w:rFonts w:ascii="Trebuchet MS" w:hAnsi="Trebuchet MS" w:cs="Calibri"/>
          <w:b/>
          <w:bCs/>
          <w:color w:val="auto"/>
          <w:sz w:val="20"/>
          <w:szCs w:val="20"/>
        </w:rPr>
        <w:t xml:space="preserve">                     </w:t>
      </w:r>
      <w:r w:rsidR="000153A4" w:rsidRPr="006D6D11">
        <w:rPr>
          <w:rFonts w:ascii="Trebuchet MS" w:hAnsi="Trebuchet MS" w:cs="Calibri"/>
          <w:b/>
          <w:bCs/>
          <w:color w:val="auto"/>
          <w:sz w:val="20"/>
          <w:szCs w:val="20"/>
        </w:rPr>
        <w:tab/>
      </w:r>
      <w:r w:rsidR="000153A4" w:rsidRPr="006D6D11">
        <w:rPr>
          <w:rFonts w:ascii="Trebuchet MS" w:hAnsi="Trebuchet MS" w:cs="Calibri"/>
          <w:b/>
          <w:bCs/>
          <w:color w:val="auto"/>
          <w:sz w:val="20"/>
          <w:szCs w:val="20"/>
        </w:rPr>
        <w:tab/>
      </w:r>
      <w:r w:rsidR="000153A4" w:rsidRPr="006D6D11">
        <w:rPr>
          <w:rFonts w:ascii="Trebuchet MS" w:hAnsi="Trebuchet MS" w:cs="Calibri"/>
          <w:b/>
          <w:bCs/>
          <w:color w:val="auto"/>
          <w:sz w:val="20"/>
          <w:szCs w:val="20"/>
        </w:rPr>
        <w:tab/>
      </w:r>
      <w:r w:rsidR="006D6D11">
        <w:rPr>
          <w:rFonts w:ascii="Trebuchet MS" w:hAnsi="Trebuchet MS" w:cs="Calibri"/>
          <w:b/>
          <w:bCs/>
          <w:color w:val="auto"/>
          <w:sz w:val="20"/>
          <w:szCs w:val="20"/>
        </w:rPr>
        <w:t xml:space="preserve">                 </w:t>
      </w:r>
      <w:r w:rsidRPr="006D6D11">
        <w:rPr>
          <w:rFonts w:ascii="Trebuchet MS" w:hAnsi="Trebuchet MS" w:cs="Calibri"/>
          <w:b/>
          <w:bCs/>
          <w:color w:val="auto"/>
          <w:sz w:val="20"/>
          <w:szCs w:val="20"/>
        </w:rPr>
        <w:t>Firma per ricevuta</w:t>
      </w:r>
    </w:p>
    <w:p w14:paraId="27A777A2" w14:textId="34BBC5E4" w:rsidR="00416C05" w:rsidRDefault="001A60B7" w:rsidP="006D6D11">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b/>
          <w:bCs/>
          <w:color w:val="auto"/>
          <w:sz w:val="20"/>
          <w:szCs w:val="20"/>
        </w:rPr>
      </w:pPr>
      <w:r w:rsidRPr="006D6D11">
        <w:rPr>
          <w:rFonts w:ascii="Trebuchet MS" w:hAnsi="Trebuchet MS" w:cs="Calibri"/>
          <w:b/>
          <w:bCs/>
          <w:color w:val="auto"/>
          <w:sz w:val="20"/>
          <w:szCs w:val="20"/>
        </w:rPr>
        <w:t xml:space="preserve">                                                                        </w:t>
      </w:r>
      <w:r w:rsidR="00ED7CFA" w:rsidRPr="006D6D11">
        <w:rPr>
          <w:rFonts w:ascii="Trebuchet MS" w:hAnsi="Trebuchet MS" w:cs="Calibri"/>
          <w:b/>
          <w:bCs/>
          <w:color w:val="auto"/>
          <w:sz w:val="20"/>
          <w:szCs w:val="20"/>
        </w:rPr>
        <w:tab/>
      </w:r>
      <w:r w:rsidR="00ED7CFA" w:rsidRPr="006D6D11">
        <w:rPr>
          <w:rFonts w:ascii="Trebuchet MS" w:hAnsi="Trebuchet MS" w:cs="Calibri"/>
          <w:b/>
          <w:bCs/>
          <w:color w:val="auto"/>
          <w:sz w:val="20"/>
          <w:szCs w:val="20"/>
        </w:rPr>
        <w:tab/>
      </w:r>
      <w:r w:rsidR="00ED7CFA" w:rsidRPr="006D6D11">
        <w:rPr>
          <w:rFonts w:ascii="Trebuchet MS" w:hAnsi="Trebuchet MS" w:cs="Calibri"/>
          <w:b/>
          <w:bCs/>
          <w:color w:val="auto"/>
          <w:sz w:val="20"/>
          <w:szCs w:val="20"/>
        </w:rPr>
        <w:tab/>
      </w:r>
      <w:r w:rsidRPr="006D6D11">
        <w:rPr>
          <w:rFonts w:ascii="Trebuchet MS" w:hAnsi="Trebuchet MS" w:cs="Calibri"/>
          <w:b/>
          <w:bCs/>
          <w:color w:val="auto"/>
          <w:sz w:val="20"/>
          <w:szCs w:val="20"/>
        </w:rPr>
        <w:t xml:space="preserve"> </w:t>
      </w:r>
      <w:r w:rsidR="00416C05" w:rsidRPr="006D6D11">
        <w:rPr>
          <w:rFonts w:ascii="Trebuchet MS" w:hAnsi="Trebuchet MS" w:cs="Calibri"/>
          <w:b/>
          <w:bCs/>
          <w:color w:val="auto"/>
          <w:sz w:val="20"/>
          <w:szCs w:val="20"/>
        </w:rPr>
        <w:t>___________________</w:t>
      </w:r>
    </w:p>
    <w:p w14:paraId="5EA557B8" w14:textId="77777777" w:rsidR="00416C05" w:rsidRPr="006D6D11" w:rsidRDefault="00416C05" w:rsidP="00436860">
      <w:pPr>
        <w:pStyle w:val="Default"/>
        <w:widowControl/>
        <w:jc w:val="center"/>
        <w:rPr>
          <w:rFonts w:ascii="Trebuchet MS" w:hAnsi="Trebuchet MS" w:cs="Calibri"/>
          <w:color w:val="auto"/>
          <w:sz w:val="20"/>
          <w:szCs w:val="20"/>
        </w:rPr>
      </w:pPr>
    </w:p>
    <w:p w14:paraId="08230DD5" w14:textId="77777777" w:rsidR="00AE09A2" w:rsidRPr="00035C89" w:rsidRDefault="00AE09A2">
      <w:pPr>
        <w:pStyle w:val="Default"/>
        <w:widowControl/>
        <w:rPr>
          <w:rFonts w:ascii="Trebuchet MS" w:hAnsi="Trebuchet MS" w:cs="Calibri"/>
          <w:b/>
          <w:bCs/>
          <w:color w:val="4F81BD" w:themeColor="accent1"/>
          <w:sz w:val="20"/>
          <w:szCs w:val="20"/>
        </w:rPr>
      </w:pPr>
    </w:p>
    <w:p w14:paraId="43D64BA4" w14:textId="3F39F435" w:rsidR="00416C05" w:rsidRPr="004F20DB" w:rsidRDefault="00416C05" w:rsidP="00992D1F">
      <w:pPr>
        <w:pStyle w:val="Default"/>
        <w:widowControl/>
        <w:pBdr>
          <w:top w:val="single" w:sz="4" w:space="1" w:color="auto"/>
          <w:left w:val="single" w:sz="4" w:space="4" w:color="auto"/>
          <w:bottom w:val="single" w:sz="4" w:space="2" w:color="auto"/>
          <w:right w:val="single" w:sz="4" w:space="4" w:color="auto"/>
        </w:pBdr>
        <w:jc w:val="center"/>
        <w:rPr>
          <w:rFonts w:ascii="Trebuchet MS" w:hAnsi="Trebuchet MS" w:cs="Calibri"/>
          <w:b/>
          <w:bCs/>
          <w:color w:val="450E8E"/>
          <w:sz w:val="20"/>
          <w:szCs w:val="20"/>
        </w:rPr>
      </w:pPr>
      <w:r w:rsidRPr="004F20DB">
        <w:rPr>
          <w:rFonts w:ascii="Trebuchet MS" w:hAnsi="Trebuchet MS" w:cs="Calibri"/>
          <w:b/>
          <w:bCs/>
          <w:color w:val="450E8E"/>
          <w:sz w:val="20"/>
          <w:szCs w:val="20"/>
        </w:rPr>
        <w:t xml:space="preserve">INFORMAZIONI SU </w:t>
      </w:r>
      <w:r w:rsidR="000F44E7">
        <w:rPr>
          <w:rFonts w:ascii="Trebuchet MS" w:hAnsi="Trebuchet MS" w:cs="Calibri"/>
          <w:b/>
          <w:bCs/>
          <w:color w:val="450E8E"/>
          <w:sz w:val="20"/>
          <w:szCs w:val="20"/>
        </w:rPr>
        <w:t>Coopfidi</w:t>
      </w:r>
    </w:p>
    <w:p w14:paraId="748BCAA4" w14:textId="77777777" w:rsidR="00F10DEE" w:rsidRPr="004F20DB" w:rsidRDefault="00F10DEE">
      <w:pPr>
        <w:pStyle w:val="Default"/>
        <w:widowControl/>
        <w:rPr>
          <w:rFonts w:ascii="Trebuchet MS" w:hAnsi="Trebuchet MS" w:cs="Calibri"/>
          <w:b/>
          <w:bCs/>
          <w:color w:val="450E8E"/>
          <w:sz w:val="20"/>
          <w:szCs w:val="20"/>
        </w:rPr>
      </w:pPr>
    </w:p>
    <w:p w14:paraId="31E9F9D4" w14:textId="6F89050A" w:rsidR="00D31611" w:rsidRPr="00F8261D" w:rsidRDefault="00D31611" w:rsidP="002638F9">
      <w:pPr>
        <w:pStyle w:val="Default"/>
        <w:widowControl/>
        <w:jc w:val="both"/>
        <w:rPr>
          <w:rFonts w:ascii="Trebuchet MS" w:hAnsi="Trebuchet MS" w:cs="Calibri"/>
          <w:sz w:val="20"/>
          <w:szCs w:val="20"/>
        </w:rPr>
      </w:pPr>
      <w:r w:rsidRPr="00F8261D">
        <w:rPr>
          <w:rFonts w:ascii="Trebuchet MS" w:hAnsi="Trebuchet MS" w:cs="Calibri"/>
          <w:b/>
          <w:bCs/>
          <w:sz w:val="20"/>
          <w:szCs w:val="20"/>
        </w:rPr>
        <w:t>Coopfidi – Confidi per l’Ar</w:t>
      </w:r>
      <w:r w:rsidR="00C8190B" w:rsidRPr="00F8261D">
        <w:rPr>
          <w:rFonts w:ascii="Trebuchet MS" w:hAnsi="Trebuchet MS" w:cs="Calibri"/>
          <w:b/>
          <w:bCs/>
          <w:sz w:val="20"/>
          <w:szCs w:val="20"/>
        </w:rPr>
        <w:t>t</w:t>
      </w:r>
      <w:r w:rsidRPr="00F8261D">
        <w:rPr>
          <w:rFonts w:ascii="Trebuchet MS" w:hAnsi="Trebuchet MS" w:cs="Calibri"/>
          <w:b/>
          <w:bCs/>
          <w:sz w:val="20"/>
          <w:szCs w:val="20"/>
        </w:rPr>
        <w:t>igianato e la Piccola e Media Impresa</w:t>
      </w:r>
      <w:r w:rsidR="001A60B7" w:rsidRPr="00F8261D">
        <w:rPr>
          <w:rFonts w:ascii="Trebuchet MS" w:hAnsi="Trebuchet MS" w:cs="Calibri"/>
          <w:b/>
          <w:bCs/>
          <w:sz w:val="20"/>
          <w:szCs w:val="20"/>
        </w:rPr>
        <w:t xml:space="preserve"> </w:t>
      </w:r>
      <w:r w:rsidR="002638F9" w:rsidRPr="00F8261D">
        <w:rPr>
          <w:rFonts w:ascii="Trebuchet MS" w:hAnsi="Trebuchet MS" w:cs="Calibri"/>
          <w:b/>
          <w:bCs/>
          <w:sz w:val="20"/>
          <w:szCs w:val="20"/>
        </w:rPr>
        <w:t>S</w:t>
      </w:r>
      <w:r w:rsidR="001A60B7" w:rsidRPr="00F8261D">
        <w:rPr>
          <w:rFonts w:ascii="Trebuchet MS" w:hAnsi="Trebuchet MS" w:cs="Calibri"/>
          <w:b/>
          <w:bCs/>
          <w:sz w:val="20"/>
          <w:szCs w:val="20"/>
        </w:rPr>
        <w:t>oc</w:t>
      </w:r>
      <w:r w:rsidR="002638F9" w:rsidRPr="00F8261D">
        <w:rPr>
          <w:rFonts w:ascii="Trebuchet MS" w:hAnsi="Trebuchet MS" w:cs="Calibri"/>
          <w:b/>
          <w:bCs/>
          <w:sz w:val="20"/>
          <w:szCs w:val="20"/>
        </w:rPr>
        <w:t>ietà</w:t>
      </w:r>
      <w:r w:rsidR="001A60B7" w:rsidRPr="00F8261D">
        <w:rPr>
          <w:rFonts w:ascii="Trebuchet MS" w:hAnsi="Trebuchet MS" w:cs="Calibri"/>
          <w:b/>
          <w:bCs/>
          <w:sz w:val="20"/>
          <w:szCs w:val="20"/>
        </w:rPr>
        <w:t xml:space="preserve"> </w:t>
      </w:r>
      <w:r w:rsidR="002638F9" w:rsidRPr="00F8261D">
        <w:rPr>
          <w:rFonts w:ascii="Trebuchet MS" w:hAnsi="Trebuchet MS" w:cs="Calibri"/>
          <w:b/>
          <w:bCs/>
          <w:sz w:val="20"/>
          <w:szCs w:val="20"/>
        </w:rPr>
        <w:t>C</w:t>
      </w:r>
      <w:r w:rsidR="001A60B7" w:rsidRPr="00F8261D">
        <w:rPr>
          <w:rFonts w:ascii="Trebuchet MS" w:hAnsi="Trebuchet MS" w:cs="Calibri"/>
          <w:b/>
          <w:bCs/>
          <w:sz w:val="20"/>
          <w:szCs w:val="20"/>
        </w:rPr>
        <w:t>oop</w:t>
      </w:r>
      <w:r w:rsidR="002638F9" w:rsidRPr="00F8261D">
        <w:rPr>
          <w:rFonts w:ascii="Trebuchet MS" w:hAnsi="Trebuchet MS" w:cs="Calibri"/>
          <w:b/>
          <w:bCs/>
          <w:sz w:val="20"/>
          <w:szCs w:val="20"/>
        </w:rPr>
        <w:t>erativa C</w:t>
      </w:r>
      <w:r w:rsidR="001A60B7" w:rsidRPr="00F8261D">
        <w:rPr>
          <w:rFonts w:ascii="Trebuchet MS" w:hAnsi="Trebuchet MS" w:cs="Calibri"/>
          <w:b/>
          <w:bCs/>
          <w:sz w:val="20"/>
          <w:szCs w:val="20"/>
        </w:rPr>
        <w:t>ons</w:t>
      </w:r>
      <w:r w:rsidR="002638F9" w:rsidRPr="00F8261D">
        <w:rPr>
          <w:rFonts w:ascii="Trebuchet MS" w:hAnsi="Trebuchet MS" w:cs="Calibri"/>
          <w:b/>
          <w:bCs/>
          <w:sz w:val="20"/>
          <w:szCs w:val="20"/>
        </w:rPr>
        <w:t xml:space="preserve">ortile </w:t>
      </w:r>
      <w:r w:rsidRPr="00F8261D">
        <w:rPr>
          <w:rFonts w:ascii="Trebuchet MS" w:hAnsi="Trebuchet MS" w:cs="Calibri"/>
          <w:sz w:val="20"/>
          <w:szCs w:val="20"/>
        </w:rPr>
        <w:t>(</w:t>
      </w:r>
      <w:r w:rsidR="002638F9" w:rsidRPr="00F8261D">
        <w:rPr>
          <w:rFonts w:ascii="Trebuchet MS" w:hAnsi="Trebuchet MS" w:cs="Calibri"/>
          <w:sz w:val="20"/>
          <w:szCs w:val="20"/>
        </w:rPr>
        <w:t>”</w:t>
      </w:r>
      <w:r w:rsidRPr="00F8261D">
        <w:rPr>
          <w:rFonts w:ascii="Trebuchet MS" w:hAnsi="Trebuchet MS" w:cs="Calibri"/>
          <w:sz w:val="20"/>
          <w:szCs w:val="20"/>
        </w:rPr>
        <w:t xml:space="preserve"> </w:t>
      </w:r>
      <w:r w:rsidR="000F44E7">
        <w:rPr>
          <w:rFonts w:ascii="Trebuchet MS" w:hAnsi="Trebuchet MS" w:cs="Calibri"/>
          <w:sz w:val="20"/>
          <w:szCs w:val="20"/>
        </w:rPr>
        <w:t>Coopfidi</w:t>
      </w:r>
      <w:r w:rsidR="002638F9" w:rsidRPr="00F8261D">
        <w:rPr>
          <w:rFonts w:ascii="Trebuchet MS" w:hAnsi="Trebuchet MS" w:cs="Calibri"/>
          <w:sz w:val="20"/>
          <w:szCs w:val="20"/>
        </w:rPr>
        <w:t>”</w:t>
      </w:r>
      <w:r w:rsidR="004B6917" w:rsidRPr="00F8261D">
        <w:rPr>
          <w:rFonts w:ascii="Trebuchet MS" w:hAnsi="Trebuchet MS" w:cs="Calibri"/>
          <w:sz w:val="20"/>
          <w:szCs w:val="20"/>
        </w:rPr>
        <w:t>)</w:t>
      </w:r>
      <w:r w:rsidR="002638F9" w:rsidRPr="00F8261D">
        <w:rPr>
          <w:rFonts w:ascii="Trebuchet MS" w:hAnsi="Trebuchet MS" w:cs="Calibri"/>
          <w:sz w:val="20"/>
          <w:szCs w:val="20"/>
        </w:rPr>
        <w:t xml:space="preserve">, </w:t>
      </w:r>
      <w:r w:rsidRPr="00F8261D">
        <w:rPr>
          <w:rFonts w:ascii="Trebuchet MS" w:hAnsi="Trebuchet MS" w:cs="Calibri"/>
          <w:sz w:val="20"/>
          <w:szCs w:val="20"/>
        </w:rPr>
        <w:t xml:space="preserve">Sede legale in </w:t>
      </w:r>
      <w:r w:rsidRPr="00F8261D">
        <w:rPr>
          <w:rFonts w:ascii="Trebuchet MS" w:hAnsi="Trebuchet MS" w:cs="Calibri"/>
          <w:bCs/>
          <w:sz w:val="20"/>
          <w:szCs w:val="20"/>
        </w:rPr>
        <w:t xml:space="preserve">Roma </w:t>
      </w:r>
      <w:r w:rsidRPr="00F8261D">
        <w:rPr>
          <w:rFonts w:ascii="Trebuchet MS" w:hAnsi="Trebuchet MS" w:cs="Calibri"/>
          <w:sz w:val="20"/>
          <w:szCs w:val="20"/>
        </w:rPr>
        <w:t xml:space="preserve">– </w:t>
      </w:r>
      <w:r w:rsidRPr="00F8261D">
        <w:rPr>
          <w:rFonts w:ascii="Trebuchet MS" w:hAnsi="Trebuchet MS" w:cs="Calibri"/>
          <w:bCs/>
          <w:sz w:val="20"/>
          <w:szCs w:val="20"/>
        </w:rPr>
        <w:t>Via</w:t>
      </w:r>
      <w:r w:rsidR="007A1DF9" w:rsidRPr="00F8261D">
        <w:rPr>
          <w:rFonts w:ascii="Trebuchet MS" w:hAnsi="Trebuchet MS" w:cs="Calibri"/>
          <w:bCs/>
          <w:sz w:val="20"/>
          <w:szCs w:val="20"/>
        </w:rPr>
        <w:t>le Guglielmo Massaia 3</w:t>
      </w:r>
      <w:r w:rsidR="005761B3" w:rsidRPr="00F8261D">
        <w:rPr>
          <w:rFonts w:ascii="Trebuchet MS" w:hAnsi="Trebuchet MS" w:cs="Calibri"/>
          <w:bCs/>
          <w:sz w:val="20"/>
          <w:szCs w:val="20"/>
        </w:rPr>
        <w:t>1</w:t>
      </w:r>
      <w:r w:rsidR="007A1DF9" w:rsidRPr="00F8261D">
        <w:rPr>
          <w:rFonts w:ascii="Trebuchet MS" w:hAnsi="Trebuchet MS" w:cs="Calibri"/>
          <w:bCs/>
          <w:sz w:val="20"/>
          <w:szCs w:val="20"/>
        </w:rPr>
        <w:t xml:space="preserve"> -</w:t>
      </w:r>
      <w:r w:rsidR="004B6917" w:rsidRPr="00F8261D">
        <w:rPr>
          <w:rFonts w:ascii="Trebuchet MS" w:hAnsi="Trebuchet MS" w:cs="Calibri"/>
          <w:bCs/>
          <w:sz w:val="20"/>
          <w:szCs w:val="20"/>
        </w:rPr>
        <w:t xml:space="preserve"> </w:t>
      </w:r>
      <w:r w:rsidR="007A1DF9" w:rsidRPr="00F8261D">
        <w:rPr>
          <w:rFonts w:ascii="Trebuchet MS" w:hAnsi="Trebuchet MS" w:cs="Calibri"/>
          <w:bCs/>
          <w:sz w:val="20"/>
          <w:szCs w:val="20"/>
        </w:rPr>
        <w:t xml:space="preserve"> 00154</w:t>
      </w:r>
      <w:r w:rsidR="002638F9" w:rsidRPr="00F8261D">
        <w:rPr>
          <w:rFonts w:ascii="Trebuchet MS" w:hAnsi="Trebuchet MS" w:cs="Calibri"/>
          <w:bCs/>
          <w:sz w:val="20"/>
          <w:szCs w:val="20"/>
        </w:rPr>
        <w:t xml:space="preserve">. </w:t>
      </w:r>
      <w:r w:rsidRPr="00F8261D">
        <w:rPr>
          <w:rFonts w:ascii="Trebuchet MS" w:hAnsi="Trebuchet MS" w:cs="Calibri"/>
          <w:b/>
          <w:bCs/>
          <w:sz w:val="20"/>
          <w:szCs w:val="20"/>
        </w:rPr>
        <w:t xml:space="preserve"> </w:t>
      </w:r>
    </w:p>
    <w:p w14:paraId="19B3D026" w14:textId="77777777" w:rsidR="006D6D11" w:rsidRPr="00F8261D" w:rsidRDefault="006D6D11" w:rsidP="002638F9">
      <w:pPr>
        <w:pStyle w:val="Default"/>
        <w:widowControl/>
        <w:jc w:val="both"/>
        <w:rPr>
          <w:rFonts w:ascii="Trebuchet MS" w:hAnsi="Trebuchet MS" w:cs="Calibri"/>
          <w:sz w:val="20"/>
          <w:szCs w:val="20"/>
        </w:rPr>
      </w:pPr>
    </w:p>
    <w:p w14:paraId="7822046B" w14:textId="3EA9AAF4" w:rsidR="002638F9" w:rsidRPr="00F8261D" w:rsidRDefault="002638F9" w:rsidP="002638F9">
      <w:pPr>
        <w:pStyle w:val="Default"/>
        <w:widowControl/>
        <w:jc w:val="both"/>
        <w:rPr>
          <w:rFonts w:ascii="Trebuchet MS" w:hAnsi="Trebuchet MS"/>
          <w:sz w:val="20"/>
          <w:szCs w:val="20"/>
        </w:rPr>
      </w:pPr>
      <w:r w:rsidRPr="00F8261D">
        <w:rPr>
          <w:rFonts w:ascii="Trebuchet MS" w:hAnsi="Trebuchet MS" w:cs="Calibri"/>
          <w:sz w:val="20"/>
          <w:szCs w:val="20"/>
        </w:rPr>
        <w:t xml:space="preserve">Numero di iscrizione al Registro delle Imprese di Roma 80443000585, </w:t>
      </w:r>
      <w:r w:rsidR="006D6D11" w:rsidRPr="00F8261D">
        <w:rPr>
          <w:rFonts w:ascii="Trebuchet MS" w:hAnsi="Trebuchet MS" w:cs="Calibri"/>
          <w:sz w:val="20"/>
          <w:szCs w:val="20"/>
        </w:rPr>
        <w:t xml:space="preserve">Codice Fiscale 80443000585 </w:t>
      </w:r>
      <w:r w:rsidRPr="00F8261D">
        <w:rPr>
          <w:rFonts w:ascii="Trebuchet MS" w:hAnsi="Trebuchet MS" w:cs="Calibri"/>
          <w:sz w:val="20"/>
          <w:szCs w:val="20"/>
        </w:rPr>
        <w:t>e Partita</w:t>
      </w:r>
      <w:r w:rsidR="006D6D11" w:rsidRPr="00F8261D">
        <w:rPr>
          <w:rFonts w:ascii="Trebuchet MS" w:hAnsi="Trebuchet MS" w:cs="Calibri"/>
          <w:sz w:val="20"/>
          <w:szCs w:val="20"/>
        </w:rPr>
        <w:t xml:space="preserve"> I.V.A. 04970771004 - R.E.A.</w:t>
      </w:r>
      <w:r w:rsidRPr="00F8261D">
        <w:rPr>
          <w:rFonts w:ascii="Trebuchet MS" w:hAnsi="Trebuchet MS" w:cs="Calibri"/>
          <w:sz w:val="20"/>
          <w:szCs w:val="20"/>
        </w:rPr>
        <w:t xml:space="preserve"> 448804 è i</w:t>
      </w:r>
      <w:r w:rsidRPr="00F8261D">
        <w:rPr>
          <w:rFonts w:ascii="Trebuchet MS" w:hAnsi="Trebuchet MS"/>
          <w:sz w:val="20"/>
          <w:szCs w:val="20"/>
        </w:rPr>
        <w:t xml:space="preserve">scritto nell'apposita sezione </w:t>
      </w:r>
      <w:r w:rsidRPr="00F8261D">
        <w:rPr>
          <w:rFonts w:ascii="Trebuchet MS" w:hAnsi="Trebuchet MS"/>
          <w:b/>
          <w:sz w:val="20"/>
          <w:szCs w:val="20"/>
        </w:rPr>
        <w:t>ex. art.155, comma 4</w:t>
      </w:r>
      <w:r w:rsidRPr="00F8261D">
        <w:rPr>
          <w:rFonts w:ascii="Trebuchet MS" w:hAnsi="Trebuchet MS"/>
          <w:sz w:val="20"/>
          <w:szCs w:val="20"/>
        </w:rPr>
        <w:t xml:space="preserve"> del D.lgs.  del 1° settembre 1993 n. 385, con numero di iscrizione 27948.</w:t>
      </w:r>
    </w:p>
    <w:p w14:paraId="4C1064DF" w14:textId="77777777" w:rsidR="002638F9" w:rsidRPr="00F8261D" w:rsidRDefault="002638F9" w:rsidP="002638F9">
      <w:pPr>
        <w:pStyle w:val="Default"/>
        <w:widowControl/>
        <w:jc w:val="both"/>
        <w:rPr>
          <w:rFonts w:ascii="Trebuchet MS" w:hAnsi="Trebuchet MS"/>
          <w:sz w:val="20"/>
          <w:szCs w:val="20"/>
        </w:rPr>
      </w:pPr>
    </w:p>
    <w:p w14:paraId="0C25A7A4" w14:textId="1384A0B1" w:rsidR="00035C89" w:rsidRDefault="002638F9" w:rsidP="002638F9">
      <w:pPr>
        <w:pStyle w:val="Default"/>
        <w:widowControl/>
        <w:jc w:val="both"/>
        <w:rPr>
          <w:rFonts w:ascii="Trebuchet MS" w:hAnsi="Trebuchet MS" w:cs="Calibri"/>
          <w:bCs/>
          <w:sz w:val="20"/>
          <w:szCs w:val="20"/>
        </w:rPr>
      </w:pPr>
      <w:r w:rsidRPr="00F8261D">
        <w:rPr>
          <w:rFonts w:ascii="Trebuchet MS" w:hAnsi="Trebuchet MS"/>
          <w:sz w:val="20"/>
          <w:szCs w:val="20"/>
          <w:u w:val="single"/>
        </w:rPr>
        <w:t>Recapiti</w:t>
      </w:r>
      <w:r w:rsidRPr="00F8261D">
        <w:rPr>
          <w:rFonts w:ascii="Trebuchet MS" w:hAnsi="Trebuchet MS"/>
          <w:sz w:val="20"/>
          <w:szCs w:val="20"/>
        </w:rPr>
        <w:t xml:space="preserve">: </w:t>
      </w:r>
      <w:r w:rsidR="00D31611" w:rsidRPr="00F8261D">
        <w:rPr>
          <w:rFonts w:ascii="Trebuchet MS" w:hAnsi="Trebuchet MS" w:cs="Calibri"/>
          <w:bCs/>
          <w:sz w:val="20"/>
          <w:szCs w:val="20"/>
        </w:rPr>
        <w:t>Telefono 06</w:t>
      </w:r>
      <w:r w:rsidR="00397A35" w:rsidRPr="00F8261D">
        <w:rPr>
          <w:rFonts w:ascii="Trebuchet MS" w:hAnsi="Trebuchet MS" w:cs="Calibri"/>
          <w:bCs/>
          <w:sz w:val="20"/>
          <w:szCs w:val="20"/>
        </w:rPr>
        <w:t>5806060</w:t>
      </w:r>
      <w:r w:rsidR="00D31611" w:rsidRPr="00F8261D">
        <w:rPr>
          <w:rFonts w:ascii="Trebuchet MS" w:hAnsi="Trebuchet MS" w:cs="Calibri"/>
          <w:bCs/>
          <w:sz w:val="20"/>
          <w:szCs w:val="20"/>
        </w:rPr>
        <w:t xml:space="preserve"> – Fax 0659646407</w:t>
      </w:r>
      <w:r w:rsidRPr="00F8261D">
        <w:rPr>
          <w:rFonts w:ascii="Trebuchet MS" w:hAnsi="Trebuchet MS" w:cs="Calibri"/>
          <w:bCs/>
          <w:sz w:val="20"/>
          <w:szCs w:val="20"/>
        </w:rPr>
        <w:t xml:space="preserve"> </w:t>
      </w:r>
      <w:r w:rsidR="00035C89">
        <w:rPr>
          <w:rFonts w:ascii="Trebuchet MS" w:hAnsi="Trebuchet MS" w:cs="Calibri"/>
          <w:bCs/>
          <w:sz w:val="20"/>
          <w:szCs w:val="20"/>
        </w:rPr>
        <w:t>–</w:t>
      </w:r>
      <w:r w:rsidRPr="00F8261D">
        <w:rPr>
          <w:rFonts w:ascii="Trebuchet MS" w:hAnsi="Trebuchet MS" w:cs="Calibri"/>
          <w:bCs/>
          <w:sz w:val="20"/>
          <w:szCs w:val="20"/>
        </w:rPr>
        <w:t xml:space="preserve"> </w:t>
      </w:r>
    </w:p>
    <w:p w14:paraId="2BFA9D59" w14:textId="1B9D01F1" w:rsidR="00940704" w:rsidRPr="00F8261D" w:rsidRDefault="0053327F" w:rsidP="002638F9">
      <w:pPr>
        <w:pStyle w:val="Default"/>
        <w:widowControl/>
        <w:jc w:val="both"/>
        <w:rPr>
          <w:rFonts w:ascii="Trebuchet MS" w:hAnsi="Trebuchet MS" w:cs="Calibri"/>
          <w:color w:val="0000FF"/>
          <w:sz w:val="20"/>
          <w:szCs w:val="20"/>
        </w:rPr>
      </w:pPr>
      <w:r w:rsidRPr="00F8261D">
        <w:rPr>
          <w:rFonts w:ascii="Trebuchet MS" w:hAnsi="Trebuchet MS" w:cs="Calibri"/>
          <w:sz w:val="20"/>
          <w:szCs w:val="20"/>
        </w:rPr>
        <w:t>e</w:t>
      </w:r>
      <w:r w:rsidR="00D31611" w:rsidRPr="00F8261D">
        <w:rPr>
          <w:rFonts w:ascii="Trebuchet MS" w:hAnsi="Trebuchet MS" w:cs="Calibri"/>
          <w:sz w:val="20"/>
          <w:szCs w:val="20"/>
        </w:rPr>
        <w:t xml:space="preserve">-mail: </w:t>
      </w:r>
      <w:hyperlink r:id="rId9" w:history="1">
        <w:r w:rsidR="002638F9" w:rsidRPr="00F8261D">
          <w:rPr>
            <w:rStyle w:val="Collegamentoipertestuale"/>
            <w:rFonts w:ascii="Trebuchet MS" w:hAnsi="Trebuchet MS" w:cs="Calibri"/>
            <w:sz w:val="20"/>
            <w:szCs w:val="20"/>
          </w:rPr>
          <w:t>info@coopfidi.com</w:t>
        </w:r>
      </w:hyperlink>
      <w:r w:rsidR="002638F9" w:rsidRPr="00F8261D">
        <w:rPr>
          <w:rFonts w:ascii="Trebuchet MS" w:hAnsi="Trebuchet MS" w:cs="Calibri"/>
          <w:color w:val="0000FF"/>
          <w:sz w:val="20"/>
          <w:szCs w:val="20"/>
        </w:rPr>
        <w:t xml:space="preserve"> </w:t>
      </w:r>
      <w:r w:rsidR="002638F9" w:rsidRPr="00E57D7B">
        <w:rPr>
          <w:rFonts w:ascii="Trebuchet MS" w:hAnsi="Trebuchet MS" w:cs="Calibri"/>
          <w:color w:val="auto"/>
          <w:sz w:val="20"/>
          <w:szCs w:val="20"/>
        </w:rPr>
        <w:t xml:space="preserve">– PEC: </w:t>
      </w:r>
      <w:r w:rsidR="002A27FD" w:rsidRPr="002A27FD">
        <w:rPr>
          <w:rFonts w:ascii="Trebuchet MS" w:hAnsi="Trebuchet MS" w:cs="Calibri"/>
          <w:color w:val="0000FF"/>
          <w:sz w:val="20"/>
          <w:szCs w:val="20"/>
        </w:rPr>
        <w:t>coopfididirezione@actaliscertymail.it</w:t>
      </w:r>
      <w:r w:rsidR="002638F9" w:rsidRPr="00F8261D">
        <w:rPr>
          <w:rFonts w:ascii="Trebuchet MS" w:hAnsi="Trebuchet MS" w:cs="Calibri"/>
          <w:color w:val="0000FF"/>
          <w:sz w:val="20"/>
          <w:szCs w:val="20"/>
        </w:rPr>
        <w:t xml:space="preserve"> - </w:t>
      </w:r>
      <w:r w:rsidR="00D31611" w:rsidRPr="00F8261D">
        <w:rPr>
          <w:rFonts w:ascii="Trebuchet MS" w:hAnsi="Trebuchet MS" w:cs="Calibri"/>
          <w:sz w:val="20"/>
          <w:szCs w:val="20"/>
        </w:rPr>
        <w:t xml:space="preserve">sito internet: </w:t>
      </w:r>
      <w:hyperlink r:id="rId10" w:history="1">
        <w:r w:rsidR="00940704" w:rsidRPr="00F8261D">
          <w:rPr>
            <w:rStyle w:val="Collegamentoipertestuale"/>
            <w:rFonts w:ascii="Trebuchet MS" w:hAnsi="Trebuchet MS" w:cs="Calibri"/>
            <w:sz w:val="20"/>
            <w:szCs w:val="20"/>
          </w:rPr>
          <w:t>www.coopfidi.org</w:t>
        </w:r>
      </w:hyperlink>
      <w:r w:rsidR="002638F9" w:rsidRPr="00F8261D">
        <w:rPr>
          <w:rStyle w:val="Collegamentoipertestuale"/>
          <w:rFonts w:ascii="Trebuchet MS" w:hAnsi="Trebuchet MS" w:cs="Calibri"/>
          <w:sz w:val="20"/>
          <w:szCs w:val="20"/>
        </w:rPr>
        <w:t>.</w:t>
      </w:r>
    </w:p>
    <w:p w14:paraId="52BF3D49" w14:textId="77777777" w:rsidR="00F10DEE" w:rsidRPr="00F8261D" w:rsidRDefault="00F10DEE">
      <w:pPr>
        <w:pStyle w:val="Default"/>
        <w:widowControl/>
        <w:rPr>
          <w:rFonts w:ascii="Trebuchet MS" w:hAnsi="Trebuchet MS" w:cs="Calibri"/>
          <w:b/>
          <w:bCs/>
          <w:sz w:val="20"/>
          <w:szCs w:val="20"/>
        </w:rPr>
      </w:pPr>
    </w:p>
    <w:p w14:paraId="279CEE91" w14:textId="76934B10" w:rsidR="007E24FE" w:rsidRPr="006D6D11" w:rsidRDefault="00355E77" w:rsidP="00F8261D">
      <w:pPr>
        <w:pStyle w:val="Default"/>
        <w:widowControl/>
        <w:pBdr>
          <w:top w:val="single" w:sz="4" w:space="1" w:color="auto"/>
          <w:left w:val="single" w:sz="4" w:space="4" w:color="auto"/>
          <w:bottom w:val="single" w:sz="4" w:space="1" w:color="auto"/>
          <w:right w:val="single" w:sz="4" w:space="4" w:color="auto"/>
        </w:pBdr>
        <w:jc w:val="center"/>
        <w:rPr>
          <w:rFonts w:ascii="Trebuchet MS" w:hAnsi="Trebuchet MS" w:cs="Calibri"/>
          <w:b/>
          <w:bCs/>
          <w:sz w:val="20"/>
          <w:szCs w:val="20"/>
        </w:rPr>
      </w:pPr>
      <w:r w:rsidRPr="006D6D11">
        <w:rPr>
          <w:rFonts w:ascii="Trebuchet MS" w:hAnsi="Trebuchet MS" w:cs="Calibri"/>
          <w:b/>
          <w:bCs/>
          <w:sz w:val="20"/>
          <w:szCs w:val="20"/>
        </w:rPr>
        <w:t xml:space="preserve">Ulteriori Informazioni in </w:t>
      </w:r>
      <w:r w:rsidR="007E24FE" w:rsidRPr="006D6D11">
        <w:rPr>
          <w:rFonts w:ascii="Trebuchet MS" w:hAnsi="Trebuchet MS" w:cs="Calibri"/>
          <w:b/>
          <w:bCs/>
          <w:sz w:val="20"/>
          <w:szCs w:val="20"/>
        </w:rPr>
        <w:t>caso di offerta fuori sede</w:t>
      </w:r>
    </w:p>
    <w:p w14:paraId="1F3F2B04" w14:textId="77777777" w:rsidR="007E24FE" w:rsidRPr="006D6D11" w:rsidRDefault="007E24FE" w:rsidP="00C8190B">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0"/>
          <w:szCs w:val="20"/>
        </w:rPr>
      </w:pPr>
      <w:r w:rsidRPr="006D6D11">
        <w:rPr>
          <w:rFonts w:ascii="Trebuchet MS" w:hAnsi="Trebuchet MS" w:cs="Calibri"/>
          <w:sz w:val="20"/>
          <w:szCs w:val="20"/>
        </w:rPr>
        <w:t>Persona che entra in contatto con il cliente:</w:t>
      </w:r>
      <w:r w:rsidR="004B6917" w:rsidRPr="006D6D11">
        <w:rPr>
          <w:rFonts w:ascii="Trebuchet MS" w:hAnsi="Trebuchet MS" w:cs="Calibri"/>
          <w:sz w:val="20"/>
          <w:szCs w:val="20"/>
        </w:rPr>
        <w:t xml:space="preserve"> </w:t>
      </w:r>
      <w:r w:rsidRPr="006D6D11">
        <w:rPr>
          <w:rFonts w:ascii="Trebuchet MS" w:hAnsi="Trebuchet MS" w:cs="Calibri"/>
          <w:sz w:val="20"/>
          <w:szCs w:val="20"/>
        </w:rPr>
        <w:t xml:space="preserve">___________________________________________ </w:t>
      </w:r>
    </w:p>
    <w:p w14:paraId="55620986" w14:textId="77777777" w:rsidR="007E24FE" w:rsidRPr="006D6D11" w:rsidRDefault="007E24FE" w:rsidP="00C8190B">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0"/>
          <w:szCs w:val="20"/>
        </w:rPr>
      </w:pPr>
      <w:r w:rsidRPr="006D6D11">
        <w:rPr>
          <w:rFonts w:ascii="Trebuchet MS" w:hAnsi="Trebuchet MS" w:cs="Calibri"/>
          <w:sz w:val="20"/>
          <w:szCs w:val="20"/>
        </w:rPr>
        <w:t xml:space="preserve">indirizzo: _______________________________________________________________________ </w:t>
      </w:r>
    </w:p>
    <w:p w14:paraId="2D14480D" w14:textId="77777777" w:rsidR="007E24FE" w:rsidRPr="006D6D11" w:rsidRDefault="007E24FE" w:rsidP="00C8190B">
      <w:pPr>
        <w:pStyle w:val="Default"/>
        <w:widowControl/>
        <w:pBdr>
          <w:top w:val="single" w:sz="4" w:space="1" w:color="auto"/>
          <w:left w:val="single" w:sz="4" w:space="4" w:color="auto"/>
          <w:bottom w:val="single" w:sz="4" w:space="1" w:color="auto"/>
          <w:right w:val="single" w:sz="4" w:space="4" w:color="auto"/>
        </w:pBdr>
        <w:spacing w:line="360" w:lineRule="auto"/>
        <w:rPr>
          <w:rFonts w:ascii="Trebuchet MS" w:hAnsi="Trebuchet MS" w:cs="Calibri"/>
          <w:sz w:val="20"/>
          <w:szCs w:val="20"/>
        </w:rPr>
      </w:pPr>
      <w:r w:rsidRPr="006D6D11">
        <w:rPr>
          <w:rFonts w:ascii="Trebuchet MS" w:hAnsi="Trebuchet MS" w:cs="Calibri"/>
          <w:sz w:val="20"/>
          <w:szCs w:val="20"/>
        </w:rPr>
        <w:t xml:space="preserve">telefono: _______________________ e-mail: _________________________________________ </w:t>
      </w:r>
    </w:p>
    <w:p w14:paraId="7E1CE38D" w14:textId="77777777" w:rsidR="007E24FE" w:rsidRPr="006D6D11" w:rsidRDefault="007E24FE" w:rsidP="00C8190B">
      <w:pPr>
        <w:pStyle w:val="Default"/>
        <w:widowControl/>
        <w:pBdr>
          <w:top w:val="single" w:sz="4" w:space="1" w:color="auto"/>
          <w:left w:val="single" w:sz="4" w:space="4" w:color="auto"/>
          <w:bottom w:val="single" w:sz="4" w:space="1" w:color="auto"/>
          <w:right w:val="single" w:sz="4" w:space="4" w:color="auto"/>
        </w:pBdr>
        <w:rPr>
          <w:rFonts w:ascii="Trebuchet MS" w:hAnsi="Trebuchet MS" w:cs="Calibri"/>
          <w:sz w:val="20"/>
          <w:szCs w:val="20"/>
        </w:rPr>
      </w:pPr>
      <w:r w:rsidRPr="006D6D11">
        <w:rPr>
          <w:rFonts w:ascii="Trebuchet MS" w:hAnsi="Trebuchet MS" w:cs="Calibri"/>
          <w:sz w:val="20"/>
          <w:szCs w:val="20"/>
        </w:rPr>
        <w:t xml:space="preserve">qualifica </w:t>
      </w:r>
      <w:r w:rsidRPr="006D6D11">
        <w:rPr>
          <w:rFonts w:ascii="Trebuchet MS" w:hAnsi="Trebuchet MS" w:cs="Calibri"/>
          <w:i/>
          <w:iCs/>
          <w:sz w:val="20"/>
          <w:szCs w:val="20"/>
        </w:rPr>
        <w:t>(da barrare)</w:t>
      </w:r>
      <w:r w:rsidRPr="006D6D11">
        <w:rPr>
          <w:rFonts w:ascii="Trebuchet MS" w:hAnsi="Trebuchet MS" w:cs="Calibri"/>
          <w:sz w:val="20"/>
          <w:szCs w:val="20"/>
        </w:rPr>
        <w:t xml:space="preserve">: </w:t>
      </w:r>
    </w:p>
    <w:p w14:paraId="35528758" w14:textId="397D5ACF" w:rsidR="006D6D11" w:rsidRDefault="00F53C85" w:rsidP="00C8190B">
      <w:pPr>
        <w:pStyle w:val="Default"/>
        <w:widowControl/>
        <w:pBdr>
          <w:top w:val="single" w:sz="4" w:space="1" w:color="auto"/>
          <w:left w:val="single" w:sz="4" w:space="4" w:color="auto"/>
          <w:bottom w:val="single" w:sz="4" w:space="1" w:color="auto"/>
          <w:right w:val="single" w:sz="4" w:space="4" w:color="auto"/>
        </w:pBdr>
        <w:rPr>
          <w:rFonts w:ascii="Trebuchet MS" w:hAnsi="Trebuchet MS" w:cs="Calibri"/>
          <w:sz w:val="20"/>
          <w:szCs w:val="20"/>
        </w:rPr>
      </w:pPr>
      <w:r w:rsidRPr="006D6D11">
        <w:rPr>
          <w:rFonts w:ascii="Trebuchet MS" w:hAnsi="Trebuchet MS" w:cs="Calibri"/>
          <w:sz w:val="20"/>
          <w:szCs w:val="20"/>
        </w:rPr>
        <w:t xml:space="preserve">□     </w:t>
      </w:r>
      <w:r w:rsidR="001F3B84" w:rsidRPr="006D6D11">
        <w:rPr>
          <w:rFonts w:ascii="Trebuchet MS" w:hAnsi="Trebuchet MS" w:cs="Calibri"/>
          <w:sz w:val="20"/>
          <w:szCs w:val="20"/>
        </w:rPr>
        <w:t>agente in attività finanziaria</w:t>
      </w:r>
      <w:r w:rsidR="00E866D1" w:rsidRPr="006D6D11">
        <w:rPr>
          <w:rFonts w:ascii="Trebuchet MS" w:hAnsi="Trebuchet MS" w:cs="Calibri"/>
          <w:sz w:val="20"/>
          <w:szCs w:val="20"/>
        </w:rPr>
        <w:t>/</w:t>
      </w:r>
      <w:r w:rsidR="00355E77" w:rsidRPr="006D6D11">
        <w:rPr>
          <w:rFonts w:ascii="Trebuchet MS" w:hAnsi="Trebuchet MS" w:cs="Calibri"/>
          <w:sz w:val="20"/>
          <w:szCs w:val="20"/>
        </w:rPr>
        <w:t xml:space="preserve"> collaboratore di agente in attività finanziaria, società di </w:t>
      </w:r>
      <w:r w:rsidR="00E866D1" w:rsidRPr="006D6D11">
        <w:rPr>
          <w:rFonts w:ascii="Trebuchet MS" w:hAnsi="Trebuchet MS" w:cs="Calibri"/>
          <w:sz w:val="20"/>
          <w:szCs w:val="20"/>
        </w:rPr>
        <w:t>media</w:t>
      </w:r>
      <w:r w:rsidR="00355E77" w:rsidRPr="006D6D11">
        <w:rPr>
          <w:rFonts w:ascii="Trebuchet MS" w:hAnsi="Trebuchet MS" w:cs="Calibri"/>
          <w:sz w:val="20"/>
          <w:szCs w:val="20"/>
        </w:rPr>
        <w:t>zione creditizia</w:t>
      </w:r>
      <w:r w:rsidR="001F3B84" w:rsidRPr="006D6D11">
        <w:rPr>
          <w:rFonts w:ascii="Trebuchet MS" w:hAnsi="Trebuchet MS" w:cs="Calibri"/>
          <w:sz w:val="20"/>
          <w:szCs w:val="20"/>
        </w:rPr>
        <w:t>, iscritto</w:t>
      </w:r>
      <w:r w:rsidR="00355E77" w:rsidRPr="006D6D11">
        <w:rPr>
          <w:rFonts w:ascii="Trebuchet MS" w:hAnsi="Trebuchet MS" w:cs="Calibri"/>
          <w:sz w:val="20"/>
          <w:szCs w:val="20"/>
        </w:rPr>
        <w:t xml:space="preserve"> nell’elenco tenuto d</w:t>
      </w:r>
      <w:r w:rsidR="00E866D1" w:rsidRPr="006D6D11">
        <w:rPr>
          <w:rFonts w:ascii="Trebuchet MS" w:hAnsi="Trebuchet MS" w:cs="Calibri"/>
          <w:sz w:val="20"/>
          <w:szCs w:val="20"/>
        </w:rPr>
        <w:t>all’O.A.M. al</w:t>
      </w:r>
      <w:r w:rsidR="001F3B84" w:rsidRPr="006D6D11">
        <w:rPr>
          <w:rFonts w:ascii="Trebuchet MS" w:hAnsi="Trebuchet MS" w:cs="Calibri"/>
          <w:sz w:val="20"/>
          <w:szCs w:val="20"/>
        </w:rPr>
        <w:t xml:space="preserve"> n. ________</w:t>
      </w:r>
    </w:p>
    <w:p w14:paraId="3A1EFCD5" w14:textId="5073ADC2" w:rsidR="007E24FE" w:rsidRPr="006D6D11" w:rsidRDefault="00F53C85" w:rsidP="00C8190B">
      <w:pPr>
        <w:pStyle w:val="Default"/>
        <w:widowControl/>
        <w:pBdr>
          <w:top w:val="single" w:sz="4" w:space="1" w:color="auto"/>
          <w:left w:val="single" w:sz="4" w:space="4" w:color="auto"/>
          <w:bottom w:val="single" w:sz="4" w:space="1" w:color="auto"/>
          <w:right w:val="single" w:sz="4" w:space="4" w:color="auto"/>
        </w:pBdr>
        <w:rPr>
          <w:rFonts w:ascii="Trebuchet MS" w:hAnsi="Trebuchet MS" w:cs="Calibri"/>
          <w:sz w:val="20"/>
          <w:szCs w:val="20"/>
        </w:rPr>
      </w:pPr>
      <w:r w:rsidRPr="006D6D11">
        <w:rPr>
          <w:rFonts w:ascii="Trebuchet MS" w:hAnsi="Trebuchet MS" w:cs="Calibri"/>
          <w:sz w:val="20"/>
          <w:szCs w:val="20"/>
        </w:rPr>
        <w:t xml:space="preserve">□     </w:t>
      </w:r>
      <w:r w:rsidR="007E24FE" w:rsidRPr="006D6D11">
        <w:rPr>
          <w:rFonts w:ascii="Trebuchet MS" w:hAnsi="Trebuchet MS" w:cs="Calibri"/>
          <w:sz w:val="20"/>
          <w:szCs w:val="20"/>
        </w:rPr>
        <w:t>promotore finanziario</w:t>
      </w:r>
      <w:r w:rsidR="001F3B84" w:rsidRPr="006D6D11">
        <w:rPr>
          <w:rFonts w:ascii="Trebuchet MS" w:hAnsi="Trebuchet MS" w:cs="Calibri"/>
          <w:sz w:val="20"/>
          <w:szCs w:val="20"/>
        </w:rPr>
        <w:t>, iscritto nell’</w:t>
      </w:r>
      <w:r w:rsidR="00355E77" w:rsidRPr="006D6D11">
        <w:rPr>
          <w:rFonts w:ascii="Trebuchet MS" w:hAnsi="Trebuchet MS"/>
        </w:rPr>
        <w:t xml:space="preserve"> </w:t>
      </w:r>
      <w:r w:rsidR="00355E77" w:rsidRPr="006D6D11">
        <w:rPr>
          <w:rFonts w:ascii="Trebuchet MS" w:hAnsi="Trebuchet MS" w:cs="Calibri"/>
          <w:sz w:val="20"/>
          <w:szCs w:val="20"/>
        </w:rPr>
        <w:t>Albo Unico dei Promotori Finanziari</w:t>
      </w:r>
      <w:r w:rsidR="001F3B84" w:rsidRPr="006D6D11">
        <w:rPr>
          <w:rFonts w:ascii="Trebuchet MS" w:hAnsi="Trebuchet MS" w:cs="Calibri"/>
          <w:sz w:val="20"/>
          <w:szCs w:val="20"/>
        </w:rPr>
        <w:t xml:space="preserve"> al n. ________</w:t>
      </w:r>
      <w:r w:rsidR="007E24FE" w:rsidRPr="006D6D11">
        <w:rPr>
          <w:rFonts w:ascii="Trebuchet MS" w:hAnsi="Trebuchet MS" w:cs="Calibri"/>
          <w:sz w:val="20"/>
          <w:szCs w:val="20"/>
        </w:rPr>
        <w:t xml:space="preserve"> </w:t>
      </w:r>
    </w:p>
    <w:p w14:paraId="51D64441" w14:textId="0BB39D87" w:rsidR="007E24FE" w:rsidRPr="006D6D11" w:rsidRDefault="00F53C85" w:rsidP="00C8190B">
      <w:pPr>
        <w:pStyle w:val="Default"/>
        <w:widowControl/>
        <w:pBdr>
          <w:top w:val="single" w:sz="4" w:space="1" w:color="auto"/>
          <w:left w:val="single" w:sz="4" w:space="4" w:color="auto"/>
          <w:bottom w:val="single" w:sz="4" w:space="1" w:color="auto"/>
          <w:right w:val="single" w:sz="4" w:space="4" w:color="auto"/>
        </w:pBdr>
        <w:rPr>
          <w:rFonts w:ascii="Trebuchet MS" w:hAnsi="Trebuchet MS" w:cs="Calibri"/>
          <w:sz w:val="20"/>
          <w:szCs w:val="20"/>
        </w:rPr>
      </w:pPr>
      <w:r w:rsidRPr="006D6D11">
        <w:rPr>
          <w:rFonts w:ascii="Trebuchet MS" w:hAnsi="Trebuchet MS" w:cs="Calibri"/>
          <w:sz w:val="20"/>
          <w:szCs w:val="20"/>
        </w:rPr>
        <w:t xml:space="preserve">□     </w:t>
      </w:r>
      <w:r w:rsidR="007E24FE" w:rsidRPr="006D6D11">
        <w:rPr>
          <w:rFonts w:ascii="Trebuchet MS" w:hAnsi="Trebuchet MS" w:cs="Calibri"/>
          <w:sz w:val="20"/>
          <w:szCs w:val="20"/>
        </w:rPr>
        <w:t xml:space="preserve">dipendente di </w:t>
      </w:r>
      <w:r w:rsidR="000F44E7">
        <w:rPr>
          <w:rFonts w:ascii="Trebuchet MS" w:hAnsi="Trebuchet MS" w:cs="Calibri"/>
          <w:sz w:val="20"/>
          <w:szCs w:val="20"/>
        </w:rPr>
        <w:t>Coopfidi</w:t>
      </w:r>
      <w:r w:rsidR="007E24FE" w:rsidRPr="006D6D11">
        <w:rPr>
          <w:rFonts w:ascii="Trebuchet MS" w:hAnsi="Trebuchet MS" w:cs="Calibri"/>
          <w:sz w:val="20"/>
          <w:szCs w:val="20"/>
        </w:rPr>
        <w:t xml:space="preserve"> </w:t>
      </w:r>
    </w:p>
    <w:p w14:paraId="24055964" w14:textId="04AEE923" w:rsidR="00F53C85" w:rsidRPr="00602655" w:rsidRDefault="00F53C85" w:rsidP="00C8190B">
      <w:pPr>
        <w:pStyle w:val="Default"/>
        <w:widowControl/>
        <w:pBdr>
          <w:top w:val="single" w:sz="4" w:space="1" w:color="auto"/>
          <w:left w:val="single" w:sz="4" w:space="4" w:color="auto"/>
          <w:bottom w:val="single" w:sz="4" w:space="1" w:color="auto"/>
          <w:right w:val="single" w:sz="4" w:space="4" w:color="auto"/>
        </w:pBdr>
        <w:rPr>
          <w:rFonts w:ascii="Trebuchet MS" w:hAnsi="Trebuchet MS" w:cs="Calibri"/>
          <w:sz w:val="20"/>
          <w:szCs w:val="20"/>
        </w:rPr>
      </w:pPr>
      <w:r w:rsidRPr="00AF20FF">
        <w:rPr>
          <w:rFonts w:ascii="Trebuchet MS" w:hAnsi="Trebuchet MS" w:cs="Calibri"/>
          <w:sz w:val="20"/>
          <w:szCs w:val="20"/>
        </w:rPr>
        <w:t>□     d</w:t>
      </w:r>
      <w:r w:rsidR="007E24FE" w:rsidRPr="00AF20FF">
        <w:rPr>
          <w:rFonts w:ascii="Trebuchet MS" w:hAnsi="Trebuchet MS" w:cs="Calibri"/>
          <w:sz w:val="20"/>
          <w:szCs w:val="20"/>
        </w:rPr>
        <w:t>ipendente di ____________________________________</w:t>
      </w:r>
      <w:r w:rsidR="00355E77" w:rsidRPr="00AF20FF">
        <w:rPr>
          <w:rFonts w:ascii="Trebuchet MS" w:hAnsi="Trebuchet MS" w:cs="Calibri"/>
          <w:sz w:val="20"/>
          <w:szCs w:val="20"/>
        </w:rPr>
        <w:t xml:space="preserve">, </w:t>
      </w:r>
      <w:r w:rsidR="007E24FE" w:rsidRPr="00602655">
        <w:rPr>
          <w:rFonts w:ascii="Trebuchet MS" w:hAnsi="Trebuchet MS" w:cs="Calibri"/>
          <w:sz w:val="20"/>
          <w:szCs w:val="20"/>
        </w:rPr>
        <w:t xml:space="preserve">ente convenzionato con </w:t>
      </w:r>
      <w:r w:rsidR="000F44E7">
        <w:rPr>
          <w:rFonts w:ascii="Trebuchet MS" w:hAnsi="Trebuchet MS" w:cs="Calibri"/>
          <w:sz w:val="20"/>
          <w:szCs w:val="20"/>
        </w:rPr>
        <w:t>Coopfidi</w:t>
      </w:r>
      <w:r w:rsidR="007E24FE" w:rsidRPr="00602655">
        <w:rPr>
          <w:rFonts w:ascii="Trebuchet MS" w:hAnsi="Trebuchet MS" w:cs="Calibri"/>
          <w:sz w:val="20"/>
          <w:szCs w:val="20"/>
        </w:rPr>
        <w:t xml:space="preserve"> per la </w:t>
      </w:r>
      <w:r w:rsidRPr="00602655">
        <w:rPr>
          <w:rFonts w:ascii="Trebuchet MS" w:hAnsi="Trebuchet MS" w:cs="Calibri"/>
          <w:sz w:val="20"/>
          <w:szCs w:val="20"/>
        </w:rPr>
        <w:t xml:space="preserve">   </w:t>
      </w:r>
    </w:p>
    <w:p w14:paraId="35665E9E" w14:textId="55964113" w:rsidR="007C278A" w:rsidRPr="006D6D11" w:rsidRDefault="00F53C85" w:rsidP="006D6D11">
      <w:pPr>
        <w:pStyle w:val="Default"/>
        <w:widowControl/>
        <w:pBdr>
          <w:top w:val="single" w:sz="4" w:space="1" w:color="auto"/>
          <w:left w:val="single" w:sz="4" w:space="4" w:color="auto"/>
          <w:bottom w:val="single" w:sz="4" w:space="1" w:color="auto"/>
          <w:right w:val="single" w:sz="4" w:space="4" w:color="auto"/>
        </w:pBdr>
        <w:rPr>
          <w:rFonts w:ascii="Trebuchet MS" w:hAnsi="Trebuchet MS" w:cs="Calibri"/>
          <w:b/>
          <w:bCs/>
          <w:color w:val="000099"/>
          <w:sz w:val="20"/>
          <w:szCs w:val="20"/>
        </w:rPr>
      </w:pPr>
      <w:r w:rsidRPr="00602655">
        <w:rPr>
          <w:rFonts w:ascii="Trebuchet MS" w:hAnsi="Trebuchet MS" w:cs="Calibri"/>
          <w:sz w:val="20"/>
          <w:szCs w:val="20"/>
        </w:rPr>
        <w:t xml:space="preserve">        </w:t>
      </w:r>
      <w:r w:rsidR="007E24FE" w:rsidRPr="00602655">
        <w:rPr>
          <w:rFonts w:ascii="Trebuchet MS" w:hAnsi="Trebuchet MS" w:cs="Calibri"/>
          <w:sz w:val="20"/>
          <w:szCs w:val="20"/>
        </w:rPr>
        <w:t>raccolta delle domande di garanzia</w:t>
      </w:r>
      <w:r w:rsidR="007E24FE" w:rsidRPr="00AF20FF">
        <w:rPr>
          <w:rFonts w:ascii="Trebuchet MS" w:hAnsi="Trebuchet MS" w:cs="Calibri"/>
          <w:sz w:val="20"/>
          <w:szCs w:val="20"/>
        </w:rPr>
        <w:t xml:space="preserve"> </w:t>
      </w:r>
    </w:p>
    <w:p w14:paraId="482CEDE6" w14:textId="77777777" w:rsidR="000D7F8A" w:rsidRPr="004F20DB" w:rsidRDefault="000D7F8A" w:rsidP="000D7F8A">
      <w:pPr>
        <w:pStyle w:val="Default"/>
        <w:widowControl/>
        <w:pBdr>
          <w:top w:val="single" w:sz="4" w:space="1" w:color="auto"/>
          <w:left w:val="single" w:sz="4" w:space="4" w:color="auto"/>
          <w:bottom w:val="single" w:sz="4" w:space="1" w:color="auto"/>
          <w:right w:val="single" w:sz="4" w:space="4" w:color="auto"/>
        </w:pBdr>
        <w:jc w:val="center"/>
        <w:rPr>
          <w:rFonts w:ascii="Trebuchet MS" w:hAnsi="Trebuchet MS" w:cs="Calibri"/>
          <w:b/>
          <w:bCs/>
          <w:color w:val="450E8E"/>
          <w:sz w:val="20"/>
          <w:szCs w:val="20"/>
        </w:rPr>
      </w:pPr>
      <w:r w:rsidRPr="004F20DB">
        <w:rPr>
          <w:rFonts w:ascii="Trebuchet MS" w:hAnsi="Trebuchet MS" w:cs="Calibri"/>
          <w:b/>
          <w:bCs/>
          <w:color w:val="450E8E"/>
          <w:sz w:val="20"/>
          <w:szCs w:val="20"/>
        </w:rPr>
        <w:lastRenderedPageBreak/>
        <w:t>CARATTERISTICHE E RISCHI TIPICI DELL’OPERAZIONE</w:t>
      </w:r>
    </w:p>
    <w:p w14:paraId="6ED6F975" w14:textId="77777777" w:rsidR="000D7F8A" w:rsidRDefault="000D7F8A" w:rsidP="006D6D11">
      <w:pPr>
        <w:pStyle w:val="Default"/>
        <w:widowControl/>
        <w:jc w:val="both"/>
        <w:rPr>
          <w:rFonts w:ascii="Trebuchet MS" w:hAnsi="Trebuchet MS" w:cs="Calibri"/>
          <w:b/>
          <w:bCs/>
          <w:sz w:val="20"/>
          <w:szCs w:val="20"/>
        </w:rPr>
      </w:pPr>
    </w:p>
    <w:p w14:paraId="504251AE" w14:textId="58F2244F" w:rsidR="001832D4" w:rsidRPr="00043E38" w:rsidRDefault="001832D4" w:rsidP="006D6D11">
      <w:pPr>
        <w:pStyle w:val="Default"/>
        <w:widowControl/>
        <w:jc w:val="both"/>
        <w:rPr>
          <w:rFonts w:ascii="Trebuchet MS" w:hAnsi="Trebuchet MS" w:cs="Calibri"/>
          <w:bCs/>
          <w:sz w:val="20"/>
          <w:szCs w:val="20"/>
        </w:rPr>
      </w:pPr>
      <w:r w:rsidRPr="00043E38">
        <w:rPr>
          <w:rFonts w:ascii="Trebuchet MS" w:hAnsi="Trebuchet MS" w:cs="Calibri"/>
          <w:bCs/>
          <w:sz w:val="20"/>
          <w:szCs w:val="20"/>
        </w:rPr>
        <w:t>Il presente Foglio Informativo fornisce informazioni sul prodotto</w:t>
      </w:r>
      <w:r w:rsidR="000D7F8A">
        <w:rPr>
          <w:rFonts w:ascii="Trebuchet MS" w:hAnsi="Trebuchet MS" w:cs="Calibri"/>
          <w:bCs/>
          <w:sz w:val="20"/>
          <w:szCs w:val="20"/>
        </w:rPr>
        <w:t xml:space="preserve"> di “Garanzia Collettiva Fidi”.</w:t>
      </w:r>
    </w:p>
    <w:p w14:paraId="1B445CE6" w14:textId="4648A525" w:rsidR="001832D4" w:rsidRPr="00043E38" w:rsidRDefault="001832D4" w:rsidP="006D6D11">
      <w:pPr>
        <w:pStyle w:val="Default"/>
        <w:widowControl/>
        <w:jc w:val="both"/>
        <w:rPr>
          <w:rFonts w:ascii="Trebuchet MS" w:hAnsi="Trebuchet MS" w:cs="Calibri"/>
          <w:bCs/>
          <w:sz w:val="20"/>
          <w:szCs w:val="20"/>
        </w:rPr>
      </w:pPr>
      <w:r w:rsidRPr="00043E38">
        <w:rPr>
          <w:rFonts w:ascii="Trebuchet MS" w:hAnsi="Trebuchet MS" w:cs="Calibri"/>
          <w:bCs/>
          <w:sz w:val="20"/>
          <w:szCs w:val="20"/>
        </w:rPr>
        <w:t>Le informazioni relative a caratteristiche</w:t>
      </w:r>
      <w:r w:rsidR="00631534" w:rsidRPr="00043E38">
        <w:rPr>
          <w:rFonts w:ascii="Trebuchet MS" w:hAnsi="Trebuchet MS" w:cs="Calibri"/>
          <w:bCs/>
          <w:sz w:val="20"/>
          <w:szCs w:val="20"/>
        </w:rPr>
        <w:t xml:space="preserve"> e</w:t>
      </w:r>
      <w:r w:rsidRPr="00043E38">
        <w:rPr>
          <w:rFonts w:ascii="Trebuchet MS" w:hAnsi="Trebuchet MS" w:cs="Calibri"/>
          <w:bCs/>
          <w:sz w:val="20"/>
          <w:szCs w:val="20"/>
        </w:rPr>
        <w:t xml:space="preserve"> rischi tipici nonché le ulteriori informazioni utili e riguardanti i finanziamenti garanti</w:t>
      </w:r>
      <w:r w:rsidR="00631534" w:rsidRPr="00043E38">
        <w:rPr>
          <w:rFonts w:ascii="Trebuchet MS" w:hAnsi="Trebuchet MS" w:cs="Calibri"/>
          <w:bCs/>
          <w:sz w:val="20"/>
          <w:szCs w:val="20"/>
        </w:rPr>
        <w:t>t</w:t>
      </w:r>
      <w:r w:rsidRPr="00043E38">
        <w:rPr>
          <w:rFonts w:ascii="Trebuchet MS" w:hAnsi="Trebuchet MS" w:cs="Calibri"/>
          <w:bCs/>
          <w:sz w:val="20"/>
          <w:szCs w:val="20"/>
        </w:rPr>
        <w:t>i da Coopfidi, sono rinvenibili nei fogli informativi, nelle guide sui prodotti, nei contratti e ne</w:t>
      </w:r>
      <w:r w:rsidR="00631534" w:rsidRPr="00043E38">
        <w:rPr>
          <w:rFonts w:ascii="Trebuchet MS" w:hAnsi="Trebuchet MS" w:cs="Calibri"/>
          <w:bCs/>
          <w:sz w:val="20"/>
          <w:szCs w:val="20"/>
        </w:rPr>
        <w:t>i</w:t>
      </w:r>
      <w:r w:rsidRPr="00043E38">
        <w:rPr>
          <w:rFonts w:ascii="Trebuchet MS" w:hAnsi="Trebuchet MS" w:cs="Calibri"/>
          <w:bCs/>
          <w:sz w:val="20"/>
          <w:szCs w:val="20"/>
        </w:rPr>
        <w:t xml:space="preserve"> documenti di sintesi predisposti da ciascuna </w:t>
      </w:r>
      <w:r w:rsidRPr="009669FD">
        <w:rPr>
          <w:rFonts w:ascii="Trebuchet MS" w:hAnsi="Trebuchet MS" w:cs="Calibri"/>
          <w:bCs/>
          <w:sz w:val="20"/>
          <w:szCs w:val="20"/>
          <w:u w:val="single"/>
        </w:rPr>
        <w:t>banca o intermediario finanziario</w:t>
      </w:r>
      <w:r w:rsidR="00E57D7B">
        <w:rPr>
          <w:rStyle w:val="Rimandonotaapidipagina"/>
          <w:rFonts w:ascii="Trebuchet MS" w:hAnsi="Trebuchet MS" w:cs="Calibri"/>
          <w:b/>
          <w:bCs/>
          <w:sz w:val="20"/>
          <w:szCs w:val="20"/>
        </w:rPr>
        <w:footnoteReference w:id="1"/>
      </w:r>
      <w:r w:rsidRPr="00043E38">
        <w:rPr>
          <w:rFonts w:ascii="Trebuchet MS" w:hAnsi="Trebuchet MS" w:cs="Calibri"/>
          <w:bCs/>
          <w:sz w:val="20"/>
          <w:szCs w:val="20"/>
        </w:rPr>
        <w:t xml:space="preserve">. </w:t>
      </w:r>
      <w:r w:rsidR="00631534" w:rsidRPr="00043E38">
        <w:rPr>
          <w:rFonts w:ascii="Trebuchet MS" w:hAnsi="Trebuchet MS" w:cs="Calibri"/>
          <w:bCs/>
          <w:sz w:val="20"/>
          <w:szCs w:val="20"/>
        </w:rPr>
        <w:t>In riferimento ai finanziamenti proposti ed ai tassi applicati è possibile consultare lo specifico Tasso Effettivo Globale Medio (TEGM)</w:t>
      </w:r>
      <w:r w:rsidRPr="00043E38">
        <w:rPr>
          <w:rFonts w:ascii="Trebuchet MS" w:hAnsi="Trebuchet MS" w:cs="Calibri"/>
          <w:bCs/>
          <w:sz w:val="20"/>
          <w:szCs w:val="20"/>
        </w:rPr>
        <w:t xml:space="preserve"> </w:t>
      </w:r>
      <w:r w:rsidR="00631534" w:rsidRPr="00043E38">
        <w:rPr>
          <w:rFonts w:ascii="Trebuchet MS" w:hAnsi="Trebuchet MS" w:cs="Calibri"/>
          <w:bCs/>
          <w:sz w:val="20"/>
          <w:szCs w:val="20"/>
        </w:rPr>
        <w:t>sul cartello affisso presso i locali di ciascuna ban</w:t>
      </w:r>
      <w:r w:rsidR="00035C89">
        <w:rPr>
          <w:rFonts w:ascii="Trebuchet MS" w:hAnsi="Trebuchet MS" w:cs="Calibri"/>
          <w:bCs/>
          <w:sz w:val="20"/>
          <w:szCs w:val="20"/>
        </w:rPr>
        <w:t>ca o intermediario finanziario.</w:t>
      </w:r>
    </w:p>
    <w:p w14:paraId="042191EE" w14:textId="77777777" w:rsidR="00385856" w:rsidRPr="006D6D11" w:rsidRDefault="00385856">
      <w:pPr>
        <w:pStyle w:val="Default"/>
        <w:widowControl/>
        <w:jc w:val="both"/>
        <w:rPr>
          <w:rFonts w:ascii="Trebuchet MS" w:hAnsi="Trebuchet MS" w:cs="Calibri"/>
          <w:b/>
          <w:sz w:val="20"/>
          <w:szCs w:val="20"/>
          <w:u w:val="single"/>
        </w:rPr>
      </w:pPr>
    </w:p>
    <w:p w14:paraId="16E80D90" w14:textId="77777777" w:rsidR="001832D4" w:rsidRPr="006D6D11" w:rsidRDefault="001832D4">
      <w:pPr>
        <w:pStyle w:val="Default"/>
        <w:widowControl/>
        <w:jc w:val="both"/>
        <w:rPr>
          <w:rFonts w:ascii="Trebuchet MS" w:hAnsi="Trebuchet MS" w:cs="Calibri"/>
          <w:b/>
          <w:sz w:val="20"/>
          <w:szCs w:val="20"/>
          <w:u w:val="single"/>
        </w:rPr>
      </w:pPr>
      <w:r w:rsidRPr="006D6D11">
        <w:rPr>
          <w:rFonts w:ascii="Trebuchet MS" w:hAnsi="Trebuchet MS" w:cs="Calibri"/>
          <w:b/>
          <w:sz w:val="20"/>
          <w:szCs w:val="20"/>
          <w:u w:val="single"/>
        </w:rPr>
        <w:t>Garanzia Collettiva Fidi</w:t>
      </w:r>
    </w:p>
    <w:p w14:paraId="5F5D0655" w14:textId="77777777" w:rsidR="001832D4" w:rsidRPr="006D6D11" w:rsidRDefault="001832D4">
      <w:pPr>
        <w:pStyle w:val="Default"/>
        <w:widowControl/>
        <w:jc w:val="both"/>
        <w:rPr>
          <w:rFonts w:ascii="Trebuchet MS" w:hAnsi="Trebuchet MS" w:cs="Calibri"/>
          <w:b/>
          <w:sz w:val="20"/>
          <w:szCs w:val="20"/>
          <w:u w:val="single"/>
        </w:rPr>
      </w:pPr>
    </w:p>
    <w:p w14:paraId="0EC8CD7D" w14:textId="77777777" w:rsidR="001832D4" w:rsidRPr="006D6D11" w:rsidRDefault="001832D4">
      <w:pPr>
        <w:pStyle w:val="Default"/>
        <w:widowControl/>
        <w:jc w:val="both"/>
        <w:rPr>
          <w:rFonts w:ascii="Trebuchet MS" w:hAnsi="Trebuchet MS" w:cs="Calibri"/>
          <w:sz w:val="20"/>
          <w:szCs w:val="20"/>
        </w:rPr>
      </w:pPr>
      <w:r w:rsidRPr="006D6D11">
        <w:rPr>
          <w:rFonts w:ascii="Trebuchet MS" w:hAnsi="Trebuchet MS" w:cs="Calibri"/>
          <w:sz w:val="20"/>
          <w:szCs w:val="20"/>
        </w:rPr>
        <w:t>Si intende l'utilizzazione di risorse provenienti in tutto o in parte dalle imprese consorziate o socie per la prestazione mutualistica e imprenditoriale di garanzie volte a favorirne il finanziamento da parte delle banche e degli altri soggetti operanti nel settore finanziario.</w:t>
      </w:r>
    </w:p>
    <w:p w14:paraId="6E293E8C" w14:textId="77777777" w:rsidR="00385856" w:rsidRPr="006D6D11" w:rsidRDefault="00385856">
      <w:pPr>
        <w:pStyle w:val="Default"/>
        <w:widowControl/>
        <w:jc w:val="both"/>
        <w:rPr>
          <w:rFonts w:ascii="Trebuchet MS" w:hAnsi="Trebuchet MS" w:cs="Calibri"/>
          <w:b/>
          <w:sz w:val="20"/>
          <w:szCs w:val="20"/>
        </w:rPr>
      </w:pPr>
    </w:p>
    <w:p w14:paraId="3F517AEB" w14:textId="018BE363" w:rsidR="00385856" w:rsidRPr="006D6D11" w:rsidRDefault="00385856">
      <w:pPr>
        <w:pStyle w:val="Default"/>
        <w:widowControl/>
        <w:jc w:val="both"/>
        <w:rPr>
          <w:rFonts w:ascii="Trebuchet MS" w:hAnsi="Trebuchet MS" w:cs="Calibri"/>
          <w:b/>
          <w:sz w:val="20"/>
          <w:szCs w:val="20"/>
          <w:u w:val="single"/>
        </w:rPr>
      </w:pPr>
      <w:r w:rsidRPr="006D6D11">
        <w:rPr>
          <w:rFonts w:ascii="Trebuchet MS" w:hAnsi="Trebuchet MS" w:cs="Calibri"/>
          <w:b/>
          <w:sz w:val="20"/>
          <w:szCs w:val="20"/>
          <w:u w:val="single"/>
        </w:rPr>
        <w:t xml:space="preserve">Garanzia di Coopfidi </w:t>
      </w:r>
    </w:p>
    <w:p w14:paraId="33E55F2A" w14:textId="77777777" w:rsidR="00385856" w:rsidRPr="006D6D11" w:rsidRDefault="00385856">
      <w:pPr>
        <w:pStyle w:val="Default"/>
        <w:widowControl/>
        <w:jc w:val="both"/>
        <w:rPr>
          <w:rFonts w:ascii="Trebuchet MS" w:hAnsi="Trebuchet MS" w:cs="Calibri"/>
          <w:sz w:val="20"/>
          <w:szCs w:val="20"/>
        </w:rPr>
      </w:pPr>
    </w:p>
    <w:p w14:paraId="4E5D8272" w14:textId="4DB918D5" w:rsidR="009669FD" w:rsidRPr="000849F8" w:rsidRDefault="00A86820">
      <w:pPr>
        <w:pStyle w:val="Default"/>
        <w:widowControl/>
        <w:jc w:val="both"/>
        <w:rPr>
          <w:rFonts w:ascii="Trebuchet MS" w:hAnsi="Trebuchet MS" w:cs="Calibri"/>
          <w:sz w:val="20"/>
          <w:szCs w:val="20"/>
        </w:rPr>
      </w:pPr>
      <w:r w:rsidRPr="005A0B41">
        <w:rPr>
          <w:rFonts w:ascii="Trebuchet MS" w:hAnsi="Trebuchet MS" w:cs="Calibri"/>
          <w:sz w:val="20"/>
          <w:szCs w:val="20"/>
        </w:rPr>
        <w:t xml:space="preserve">L’attività di </w:t>
      </w:r>
      <w:r w:rsidR="000F44E7" w:rsidRPr="005A0B41">
        <w:rPr>
          <w:rFonts w:ascii="Trebuchet MS" w:hAnsi="Trebuchet MS" w:cs="Calibri"/>
          <w:sz w:val="20"/>
          <w:szCs w:val="20"/>
        </w:rPr>
        <w:t>Coopfidi</w:t>
      </w:r>
      <w:r w:rsidRPr="005A0B41">
        <w:rPr>
          <w:rFonts w:ascii="Trebuchet MS" w:hAnsi="Trebuchet MS" w:cs="Calibri"/>
          <w:sz w:val="20"/>
          <w:szCs w:val="20"/>
        </w:rPr>
        <w:t xml:space="preserve"> consiste nella prestazione di garanzie </w:t>
      </w:r>
      <w:r w:rsidR="002D1B43" w:rsidRPr="005A0B41">
        <w:rPr>
          <w:rFonts w:ascii="Trebuchet MS" w:hAnsi="Trebuchet MS" w:cs="Calibri"/>
          <w:b/>
          <w:sz w:val="20"/>
          <w:szCs w:val="20"/>
        </w:rPr>
        <w:t xml:space="preserve">esclusivamente </w:t>
      </w:r>
      <w:r w:rsidRPr="005A0B41">
        <w:rPr>
          <w:rFonts w:ascii="Trebuchet MS" w:hAnsi="Trebuchet MS" w:cs="Calibri"/>
          <w:b/>
          <w:sz w:val="20"/>
          <w:szCs w:val="20"/>
        </w:rPr>
        <w:t>nell’interesse di</w:t>
      </w:r>
      <w:r w:rsidR="00843040">
        <w:rPr>
          <w:rFonts w:ascii="Trebuchet MS" w:hAnsi="Trebuchet MS" w:cs="Calibri"/>
          <w:b/>
          <w:sz w:val="20"/>
          <w:szCs w:val="20"/>
        </w:rPr>
        <w:t xml:space="preserve"> ciascuno</w:t>
      </w:r>
      <w:r w:rsidRPr="005A0B41">
        <w:rPr>
          <w:rFonts w:ascii="Trebuchet MS" w:hAnsi="Trebuchet MS" w:cs="Calibri"/>
          <w:b/>
          <w:sz w:val="20"/>
          <w:szCs w:val="20"/>
        </w:rPr>
        <w:t xml:space="preserve"> </w:t>
      </w:r>
      <w:r w:rsidR="00843040">
        <w:rPr>
          <w:rFonts w:ascii="Trebuchet MS" w:hAnsi="Trebuchet MS" w:cs="Calibri"/>
          <w:b/>
          <w:sz w:val="20"/>
          <w:szCs w:val="20"/>
        </w:rPr>
        <w:t>soggetto</w:t>
      </w:r>
      <w:r w:rsidR="008F6B50">
        <w:rPr>
          <w:rFonts w:ascii="Trebuchet MS" w:hAnsi="Trebuchet MS" w:cs="Calibri"/>
          <w:b/>
          <w:sz w:val="20"/>
          <w:szCs w:val="20"/>
        </w:rPr>
        <w:t xml:space="preserve"> </w:t>
      </w:r>
      <w:del w:id="1" w:author="Rossella Antonuzzi" w:date="2017-09-17T19:16:00Z">
        <w:r w:rsidR="0091666D" w:rsidRPr="005A0B41" w:rsidDel="00C96FD9">
          <w:rPr>
            <w:rFonts w:ascii="Trebuchet MS" w:hAnsi="Trebuchet MS" w:cs="Calibri"/>
            <w:b/>
            <w:sz w:val="20"/>
            <w:szCs w:val="20"/>
          </w:rPr>
          <w:delText xml:space="preserve"> </w:delText>
        </w:r>
      </w:del>
      <w:r w:rsidR="0091666D" w:rsidRPr="005A0B41">
        <w:rPr>
          <w:rFonts w:ascii="Trebuchet MS" w:hAnsi="Trebuchet MS" w:cs="Calibri"/>
          <w:sz w:val="20"/>
          <w:szCs w:val="20"/>
        </w:rPr>
        <w:t>(“cliente garantito”)</w:t>
      </w:r>
      <w:r w:rsidR="007C278A" w:rsidRPr="005A0B41">
        <w:rPr>
          <w:rFonts w:ascii="Trebuchet MS" w:hAnsi="Trebuchet MS" w:cs="Calibri"/>
          <w:sz w:val="20"/>
          <w:szCs w:val="20"/>
        </w:rPr>
        <w:t>, così come individuat</w:t>
      </w:r>
      <w:r w:rsidR="00843040">
        <w:rPr>
          <w:rFonts w:ascii="Trebuchet MS" w:hAnsi="Trebuchet MS" w:cs="Calibri"/>
          <w:sz w:val="20"/>
          <w:szCs w:val="20"/>
        </w:rPr>
        <w:t>o</w:t>
      </w:r>
      <w:r w:rsidR="007C278A" w:rsidRPr="005A0B41">
        <w:rPr>
          <w:rFonts w:ascii="Trebuchet MS" w:hAnsi="Trebuchet MS" w:cs="Calibri"/>
          <w:sz w:val="20"/>
          <w:szCs w:val="20"/>
        </w:rPr>
        <w:t xml:space="preserve"> </w:t>
      </w:r>
      <w:r w:rsidR="002D1B43" w:rsidRPr="005A0B41">
        <w:rPr>
          <w:rFonts w:ascii="Trebuchet MS" w:hAnsi="Trebuchet MS" w:cs="Calibri"/>
          <w:sz w:val="20"/>
          <w:szCs w:val="20"/>
        </w:rPr>
        <w:t>dall’</w:t>
      </w:r>
      <w:r w:rsidR="007C278A" w:rsidRPr="005A0B41">
        <w:rPr>
          <w:rFonts w:ascii="Trebuchet MS" w:hAnsi="Trebuchet MS" w:cs="Calibri"/>
          <w:sz w:val="20"/>
          <w:szCs w:val="20"/>
        </w:rPr>
        <w:t>art</w:t>
      </w:r>
      <w:r w:rsidR="006D6D11" w:rsidRPr="005A0B41">
        <w:rPr>
          <w:rFonts w:ascii="Trebuchet MS" w:hAnsi="Trebuchet MS" w:cs="Calibri"/>
          <w:sz w:val="20"/>
          <w:szCs w:val="20"/>
        </w:rPr>
        <w:t>icolo</w:t>
      </w:r>
      <w:r w:rsidR="007C278A" w:rsidRPr="005A0B41">
        <w:rPr>
          <w:rFonts w:ascii="Trebuchet MS" w:hAnsi="Trebuchet MS" w:cs="Calibri"/>
          <w:sz w:val="20"/>
          <w:szCs w:val="20"/>
        </w:rPr>
        <w:t xml:space="preserve"> 11 dello Statuto</w:t>
      </w:r>
      <w:r w:rsidR="004F20DB" w:rsidRPr="005A0B41">
        <w:rPr>
          <w:rFonts w:ascii="Trebuchet MS" w:hAnsi="Trebuchet MS" w:cs="Calibri"/>
          <w:sz w:val="20"/>
          <w:szCs w:val="20"/>
        </w:rPr>
        <w:t xml:space="preserve"> S</w:t>
      </w:r>
      <w:r w:rsidR="002D1B43" w:rsidRPr="005A0B41">
        <w:rPr>
          <w:rFonts w:ascii="Trebuchet MS" w:hAnsi="Trebuchet MS" w:cs="Calibri"/>
          <w:sz w:val="20"/>
          <w:szCs w:val="20"/>
        </w:rPr>
        <w:t>ociale</w:t>
      </w:r>
      <w:r w:rsidR="006D0A92" w:rsidRPr="005A0B41">
        <w:rPr>
          <w:rFonts w:ascii="Trebuchet MS" w:hAnsi="Trebuchet MS" w:cs="Calibri"/>
          <w:sz w:val="20"/>
          <w:szCs w:val="20"/>
        </w:rPr>
        <w:t>. I</w:t>
      </w:r>
      <w:r w:rsidR="009669FD" w:rsidRPr="005A0B41">
        <w:rPr>
          <w:rFonts w:ascii="Trebuchet MS" w:hAnsi="Trebuchet MS" w:cs="Calibri"/>
          <w:sz w:val="20"/>
          <w:szCs w:val="20"/>
        </w:rPr>
        <w:t>n quanto confidi di secondo grado, Coopfidi presta garanzia anche a favore dei confidi soci</w:t>
      </w:r>
      <w:r w:rsidR="0091666D" w:rsidRPr="005A0B41">
        <w:rPr>
          <w:rFonts w:ascii="Trebuchet MS" w:hAnsi="Trebuchet MS" w:cs="Calibri"/>
          <w:sz w:val="20"/>
          <w:szCs w:val="20"/>
        </w:rPr>
        <w:t>,</w:t>
      </w:r>
      <w:r w:rsidR="009669FD" w:rsidRPr="005A0B41">
        <w:rPr>
          <w:rFonts w:ascii="Trebuchet MS" w:hAnsi="Trebuchet MS" w:cs="Calibri"/>
          <w:sz w:val="20"/>
          <w:szCs w:val="20"/>
        </w:rPr>
        <w:t xml:space="preserve"> delle imprese a essi aderenti</w:t>
      </w:r>
      <w:r w:rsidR="0091666D" w:rsidRPr="005A0B41">
        <w:rPr>
          <w:rFonts w:ascii="Trebuchet MS" w:hAnsi="Trebuchet MS" w:cs="Calibri"/>
          <w:sz w:val="20"/>
          <w:szCs w:val="20"/>
        </w:rPr>
        <w:t xml:space="preserve"> (“cliente garantito”)</w:t>
      </w:r>
      <w:r w:rsidR="009669FD" w:rsidRPr="005A0B41">
        <w:rPr>
          <w:rFonts w:ascii="Trebuchet MS" w:hAnsi="Trebuchet MS" w:cs="Calibri"/>
          <w:sz w:val="20"/>
          <w:szCs w:val="20"/>
        </w:rPr>
        <w:t xml:space="preserve"> e delle imprese consorziate o socie</w:t>
      </w:r>
      <w:r w:rsidR="0091666D" w:rsidRPr="005A0B41">
        <w:rPr>
          <w:rFonts w:ascii="Trebuchet MS" w:hAnsi="Trebuchet MS" w:cs="Calibri"/>
          <w:sz w:val="20"/>
          <w:szCs w:val="20"/>
        </w:rPr>
        <w:t xml:space="preserve"> (“cliente garantito”)</w:t>
      </w:r>
      <w:r w:rsidR="009669FD" w:rsidRPr="005A0B41">
        <w:rPr>
          <w:rFonts w:ascii="Trebuchet MS" w:hAnsi="Trebuchet MS" w:cs="Calibri"/>
          <w:sz w:val="20"/>
          <w:szCs w:val="20"/>
        </w:rPr>
        <w:t xml:space="preserve"> di questi ultimi.</w:t>
      </w:r>
      <w:r w:rsidR="0091666D" w:rsidRPr="000849F8">
        <w:rPr>
          <w:rFonts w:ascii="Trebuchet MS" w:hAnsi="Trebuchet MS" w:cs="Calibri"/>
          <w:sz w:val="20"/>
          <w:szCs w:val="20"/>
        </w:rPr>
        <w:t xml:space="preserve"> </w:t>
      </w:r>
    </w:p>
    <w:p w14:paraId="3F9DFA2D" w14:textId="47AB5DFE" w:rsidR="002D1B43" w:rsidRPr="000849F8" w:rsidRDefault="006D6D11">
      <w:pPr>
        <w:pStyle w:val="Default"/>
        <w:widowControl/>
        <w:jc w:val="both"/>
        <w:rPr>
          <w:rFonts w:ascii="Trebuchet MS" w:hAnsi="Trebuchet MS" w:cs="Calibri"/>
          <w:sz w:val="20"/>
          <w:szCs w:val="20"/>
        </w:rPr>
      </w:pPr>
      <w:r w:rsidRPr="005A0B41">
        <w:rPr>
          <w:rFonts w:ascii="Trebuchet MS" w:hAnsi="Trebuchet MS" w:cs="Calibri"/>
          <w:sz w:val="20"/>
          <w:szCs w:val="20"/>
        </w:rPr>
        <w:t xml:space="preserve">La prestazione di garanzie è a </w:t>
      </w:r>
      <w:r w:rsidR="00A86820" w:rsidRPr="005A0B41">
        <w:rPr>
          <w:rFonts w:ascii="Trebuchet MS" w:hAnsi="Trebuchet MS" w:cs="Calibri"/>
          <w:sz w:val="20"/>
          <w:szCs w:val="20"/>
        </w:rPr>
        <w:t>beneficio di soggetti terzi</w:t>
      </w:r>
      <w:r w:rsidRPr="005A0B41">
        <w:rPr>
          <w:rFonts w:ascii="Trebuchet MS" w:hAnsi="Trebuchet MS" w:cs="Calibri"/>
          <w:sz w:val="20"/>
          <w:szCs w:val="20"/>
        </w:rPr>
        <w:t>,</w:t>
      </w:r>
      <w:r w:rsidR="00A86820" w:rsidRPr="005A0B41">
        <w:rPr>
          <w:rFonts w:ascii="Trebuchet MS" w:hAnsi="Trebuchet MS" w:cs="Calibri"/>
          <w:sz w:val="20"/>
          <w:szCs w:val="20"/>
        </w:rPr>
        <w:t xml:space="preserve"> quali </w:t>
      </w:r>
      <w:r w:rsidR="009669FD" w:rsidRPr="005A0B41">
        <w:rPr>
          <w:rFonts w:ascii="Trebuchet MS" w:hAnsi="Trebuchet MS" w:cs="Calibri"/>
          <w:sz w:val="20"/>
          <w:szCs w:val="20"/>
        </w:rPr>
        <w:t xml:space="preserve">banche </w:t>
      </w:r>
      <w:r w:rsidR="00A86820" w:rsidRPr="005A0B41">
        <w:rPr>
          <w:rFonts w:ascii="Trebuchet MS" w:hAnsi="Trebuchet MS" w:cs="Calibri"/>
          <w:sz w:val="20"/>
          <w:szCs w:val="20"/>
        </w:rPr>
        <w:t xml:space="preserve">e intermediari </w:t>
      </w:r>
      <w:r w:rsidR="009669FD" w:rsidRPr="005A0B41">
        <w:rPr>
          <w:rFonts w:ascii="Trebuchet MS" w:hAnsi="Trebuchet MS" w:cs="Calibri"/>
          <w:sz w:val="20"/>
          <w:szCs w:val="20"/>
        </w:rPr>
        <w:t>f</w:t>
      </w:r>
      <w:r w:rsidR="00A86820" w:rsidRPr="005A0B41">
        <w:rPr>
          <w:rFonts w:ascii="Trebuchet MS" w:hAnsi="Trebuchet MS" w:cs="Calibri"/>
          <w:sz w:val="20"/>
          <w:szCs w:val="20"/>
        </w:rPr>
        <w:t>inanziari</w:t>
      </w:r>
      <w:r w:rsidR="00DC52F0" w:rsidRPr="005A0B41">
        <w:rPr>
          <w:rFonts w:ascii="Trebuchet MS" w:hAnsi="Trebuchet MS" w:cs="Calibri"/>
          <w:sz w:val="20"/>
          <w:szCs w:val="20"/>
        </w:rPr>
        <w:t xml:space="preserve"> (d</w:t>
      </w:r>
      <w:r w:rsidR="009A0E71" w:rsidRPr="005A0B41">
        <w:rPr>
          <w:rFonts w:ascii="Trebuchet MS" w:hAnsi="Trebuchet MS" w:cs="Calibri"/>
          <w:sz w:val="20"/>
          <w:szCs w:val="20"/>
        </w:rPr>
        <w:t>’</w:t>
      </w:r>
      <w:r w:rsidR="00DC52F0" w:rsidRPr="005A0B41">
        <w:rPr>
          <w:rFonts w:ascii="Trebuchet MS" w:hAnsi="Trebuchet MS" w:cs="Calibri"/>
          <w:sz w:val="20"/>
          <w:szCs w:val="20"/>
        </w:rPr>
        <w:t>ora in poi indicati genericamente come “Banca”)</w:t>
      </w:r>
      <w:r w:rsidR="00A86820" w:rsidRPr="005A0B41">
        <w:rPr>
          <w:rFonts w:ascii="Trebuchet MS" w:hAnsi="Trebuchet MS" w:cs="Calibri"/>
          <w:sz w:val="20"/>
          <w:szCs w:val="20"/>
        </w:rPr>
        <w:t xml:space="preserve"> con i quali </w:t>
      </w:r>
      <w:del w:id="2" w:author="Rossella Antonuzzi" w:date="2017-09-17T19:16:00Z">
        <w:r w:rsidR="008F6B50" w:rsidDel="00C96FD9">
          <w:rPr>
            <w:rFonts w:ascii="Trebuchet MS" w:hAnsi="Trebuchet MS" w:cs="Calibri"/>
            <w:sz w:val="20"/>
            <w:szCs w:val="20"/>
          </w:rPr>
          <w:delText xml:space="preserve"> </w:delText>
        </w:r>
      </w:del>
      <w:r w:rsidR="000F44E7" w:rsidRPr="005A0B41">
        <w:rPr>
          <w:rFonts w:ascii="Trebuchet MS" w:hAnsi="Trebuchet MS" w:cs="Calibri"/>
          <w:sz w:val="20"/>
          <w:szCs w:val="20"/>
        </w:rPr>
        <w:t>Coopfidi</w:t>
      </w:r>
      <w:r w:rsidR="00A86820" w:rsidRPr="005A0B41">
        <w:rPr>
          <w:rFonts w:ascii="Trebuchet MS" w:hAnsi="Trebuchet MS" w:cs="Calibri"/>
          <w:sz w:val="20"/>
          <w:szCs w:val="20"/>
        </w:rPr>
        <w:t xml:space="preserve"> ha stipulato apposite convenzioni</w:t>
      </w:r>
      <w:r w:rsidR="00A37EAA" w:rsidRPr="005A0B41">
        <w:rPr>
          <w:rFonts w:ascii="Trebuchet MS" w:hAnsi="Trebuchet MS" w:cs="Calibri"/>
          <w:sz w:val="20"/>
          <w:szCs w:val="20"/>
        </w:rPr>
        <w:t xml:space="preserve"> che disciplinano</w:t>
      </w:r>
      <w:r w:rsidR="00632423" w:rsidRPr="005A0B41">
        <w:rPr>
          <w:rFonts w:ascii="Trebuchet MS" w:hAnsi="Trebuchet MS" w:cs="Calibri"/>
          <w:sz w:val="20"/>
          <w:szCs w:val="20"/>
        </w:rPr>
        <w:t xml:space="preserve"> l’attività di</w:t>
      </w:r>
      <w:r w:rsidR="00A86820" w:rsidRPr="005A0B41">
        <w:rPr>
          <w:rFonts w:ascii="Trebuchet MS" w:hAnsi="Trebuchet MS" w:cs="Calibri"/>
          <w:sz w:val="20"/>
          <w:szCs w:val="20"/>
        </w:rPr>
        <w:t xml:space="preserve"> rilascio </w:t>
      </w:r>
      <w:r w:rsidR="002D1B43" w:rsidRPr="005A0B41">
        <w:rPr>
          <w:rFonts w:ascii="Trebuchet MS" w:hAnsi="Trebuchet MS" w:cs="Calibri"/>
          <w:sz w:val="20"/>
          <w:szCs w:val="20"/>
        </w:rPr>
        <w:t>d</w:t>
      </w:r>
      <w:r w:rsidR="00A37EAA" w:rsidRPr="005A0B41">
        <w:rPr>
          <w:rFonts w:ascii="Trebuchet MS" w:hAnsi="Trebuchet MS" w:cs="Calibri"/>
          <w:sz w:val="20"/>
          <w:szCs w:val="20"/>
        </w:rPr>
        <w:t>i</w:t>
      </w:r>
      <w:r w:rsidR="002D1B43" w:rsidRPr="005A0B41">
        <w:rPr>
          <w:rFonts w:ascii="Trebuchet MS" w:hAnsi="Trebuchet MS" w:cs="Calibri"/>
          <w:sz w:val="20"/>
          <w:szCs w:val="20"/>
        </w:rPr>
        <w:t xml:space="preserve"> </w:t>
      </w:r>
      <w:r w:rsidR="00A86820" w:rsidRPr="005A0B41">
        <w:rPr>
          <w:rFonts w:ascii="Trebuchet MS" w:hAnsi="Trebuchet MS" w:cs="Calibri"/>
          <w:sz w:val="20"/>
          <w:szCs w:val="20"/>
        </w:rPr>
        <w:t>garanzi</w:t>
      </w:r>
      <w:r w:rsidR="002D1B43" w:rsidRPr="005A0B41">
        <w:rPr>
          <w:rFonts w:ascii="Trebuchet MS" w:hAnsi="Trebuchet MS" w:cs="Calibri"/>
          <w:sz w:val="20"/>
          <w:szCs w:val="20"/>
        </w:rPr>
        <w:t>a collettiva dei fidi</w:t>
      </w:r>
      <w:r w:rsidR="00035C89" w:rsidRPr="005A0B41">
        <w:rPr>
          <w:rFonts w:ascii="Trebuchet MS" w:hAnsi="Trebuchet MS" w:cs="Calibri"/>
          <w:sz w:val="20"/>
          <w:szCs w:val="20"/>
        </w:rPr>
        <w:t>.</w:t>
      </w:r>
      <w:r w:rsidR="00632423" w:rsidRPr="005A0B41">
        <w:rPr>
          <w:rFonts w:ascii="Trebuchet MS" w:hAnsi="Trebuchet MS" w:cs="Calibri"/>
          <w:sz w:val="20"/>
          <w:szCs w:val="20"/>
        </w:rPr>
        <w:t xml:space="preserve"> </w:t>
      </w:r>
      <w:r w:rsidR="00A37EAA" w:rsidRPr="005A0B41">
        <w:rPr>
          <w:rFonts w:ascii="Trebuchet MS" w:hAnsi="Trebuchet MS" w:cs="Calibri"/>
          <w:sz w:val="20"/>
          <w:szCs w:val="20"/>
        </w:rPr>
        <w:t>Apposite</w:t>
      </w:r>
      <w:r w:rsidR="00632423" w:rsidRPr="005A0B41">
        <w:rPr>
          <w:rFonts w:ascii="Trebuchet MS" w:hAnsi="Trebuchet MS" w:cs="Calibri"/>
          <w:sz w:val="20"/>
          <w:szCs w:val="20"/>
        </w:rPr>
        <w:t xml:space="preserve"> convenzioni disciplinano altresì l’operatività tra </w:t>
      </w:r>
      <w:r w:rsidR="00A37EAA" w:rsidRPr="005A0B41">
        <w:rPr>
          <w:rFonts w:ascii="Trebuchet MS" w:hAnsi="Trebuchet MS" w:cs="Calibri"/>
          <w:sz w:val="20"/>
          <w:szCs w:val="20"/>
        </w:rPr>
        <w:t xml:space="preserve">i confidi soci </w:t>
      </w:r>
      <w:r w:rsidR="00632423" w:rsidRPr="005A0B41">
        <w:rPr>
          <w:rFonts w:ascii="Trebuchet MS" w:hAnsi="Trebuchet MS" w:cs="Calibri"/>
          <w:sz w:val="20"/>
          <w:szCs w:val="20"/>
        </w:rPr>
        <w:t>e Coopfidi.</w:t>
      </w:r>
    </w:p>
    <w:p w14:paraId="21E70143" w14:textId="77777777" w:rsidR="00E35DE8" w:rsidRPr="000849F8" w:rsidRDefault="00E35DE8">
      <w:pPr>
        <w:pStyle w:val="Default"/>
        <w:widowControl/>
        <w:jc w:val="both"/>
        <w:rPr>
          <w:rFonts w:ascii="Trebuchet MS" w:hAnsi="Trebuchet MS" w:cs="Calibri"/>
          <w:sz w:val="20"/>
          <w:szCs w:val="20"/>
        </w:rPr>
      </w:pPr>
    </w:p>
    <w:p w14:paraId="362826A8" w14:textId="1B5718C9" w:rsidR="0051722F" w:rsidRPr="000849F8" w:rsidRDefault="0051722F">
      <w:pPr>
        <w:pStyle w:val="Default"/>
        <w:widowControl/>
        <w:jc w:val="both"/>
        <w:rPr>
          <w:rFonts w:ascii="Trebuchet MS" w:hAnsi="Trebuchet MS" w:cs="Calibri"/>
          <w:sz w:val="20"/>
          <w:szCs w:val="20"/>
        </w:rPr>
      </w:pPr>
      <w:r w:rsidRPr="000849F8">
        <w:rPr>
          <w:rFonts w:ascii="Trebuchet MS" w:hAnsi="Trebuchet MS" w:cs="Calibri"/>
          <w:sz w:val="20"/>
          <w:szCs w:val="20"/>
        </w:rPr>
        <w:t>L’</w:t>
      </w:r>
      <w:r w:rsidR="00CD342A" w:rsidRPr="000849F8">
        <w:rPr>
          <w:rFonts w:ascii="Trebuchet MS" w:hAnsi="Trebuchet MS" w:cs="Calibri"/>
          <w:sz w:val="20"/>
          <w:szCs w:val="20"/>
        </w:rPr>
        <w:t xml:space="preserve">ammissione a socio di Coopfidi </w:t>
      </w:r>
      <w:r w:rsidRPr="000849F8">
        <w:rPr>
          <w:rFonts w:ascii="Trebuchet MS" w:hAnsi="Trebuchet MS" w:cs="Calibri"/>
          <w:sz w:val="20"/>
          <w:szCs w:val="20"/>
          <w:u w:val="single"/>
        </w:rPr>
        <w:t>non comporta</w:t>
      </w:r>
      <w:r w:rsidRPr="000849F8">
        <w:rPr>
          <w:rFonts w:ascii="Trebuchet MS" w:hAnsi="Trebuchet MS" w:cs="Calibri"/>
          <w:sz w:val="20"/>
          <w:szCs w:val="20"/>
        </w:rPr>
        <w:t xml:space="preserve"> per </w:t>
      </w:r>
      <w:r w:rsidR="00CD342A" w:rsidRPr="000849F8">
        <w:rPr>
          <w:rFonts w:ascii="Trebuchet MS" w:hAnsi="Trebuchet MS" w:cs="Calibri"/>
          <w:sz w:val="20"/>
          <w:szCs w:val="20"/>
        </w:rPr>
        <w:t xml:space="preserve">quest’ultimo </w:t>
      </w:r>
      <w:r w:rsidRPr="000849F8">
        <w:rPr>
          <w:rFonts w:ascii="Trebuchet MS" w:hAnsi="Trebuchet MS" w:cs="Calibri"/>
          <w:sz w:val="20"/>
          <w:szCs w:val="20"/>
        </w:rPr>
        <w:t>l’obbligo del rilascio della garanzia</w:t>
      </w:r>
      <w:r w:rsidR="001832D4" w:rsidRPr="000849F8">
        <w:rPr>
          <w:rFonts w:ascii="Trebuchet MS" w:hAnsi="Trebuchet MS" w:cs="Calibri"/>
          <w:sz w:val="20"/>
          <w:szCs w:val="20"/>
        </w:rPr>
        <w:t xml:space="preserve">. </w:t>
      </w:r>
      <w:r w:rsidR="00A31126" w:rsidRPr="000849F8">
        <w:rPr>
          <w:rFonts w:ascii="Trebuchet MS" w:hAnsi="Trebuchet MS" w:cs="Calibri"/>
          <w:sz w:val="20"/>
          <w:szCs w:val="20"/>
        </w:rPr>
        <w:t>Non costituisce condizione sufficiente all’ottenimento della garanzia di Coopfidi, lo status di socio di un confidi associato a Coopfidi. Il rilascio della garanzia è sempre subordinato all’insindacabile valutazione del merito creditizio del richiedente, effettuata dalle strutture di Coopfidi.</w:t>
      </w:r>
    </w:p>
    <w:p w14:paraId="6BC136A0" w14:textId="77777777" w:rsidR="00A86820" w:rsidRPr="000849F8" w:rsidRDefault="00A86820">
      <w:pPr>
        <w:pStyle w:val="Default"/>
        <w:widowControl/>
        <w:jc w:val="both"/>
        <w:rPr>
          <w:rFonts w:ascii="Trebuchet MS" w:hAnsi="Trebuchet MS" w:cs="Calibri"/>
          <w:sz w:val="20"/>
          <w:szCs w:val="20"/>
        </w:rPr>
      </w:pPr>
    </w:p>
    <w:p w14:paraId="6E598FB5" w14:textId="082530B5" w:rsidR="00D31611" w:rsidRPr="000849F8" w:rsidRDefault="00D31611">
      <w:pPr>
        <w:pStyle w:val="Default"/>
        <w:widowControl/>
        <w:jc w:val="both"/>
        <w:rPr>
          <w:rFonts w:ascii="Trebuchet MS" w:hAnsi="Trebuchet MS" w:cs="Calibri"/>
          <w:sz w:val="20"/>
          <w:szCs w:val="20"/>
        </w:rPr>
      </w:pPr>
      <w:r w:rsidRPr="000849F8">
        <w:rPr>
          <w:rFonts w:ascii="Trebuchet MS" w:hAnsi="Trebuchet MS" w:cs="Calibri"/>
          <w:sz w:val="20"/>
          <w:szCs w:val="20"/>
        </w:rPr>
        <w:t>La garanzia</w:t>
      </w:r>
      <w:r w:rsidR="00A51EDA" w:rsidRPr="000849F8">
        <w:rPr>
          <w:rFonts w:ascii="Trebuchet MS" w:hAnsi="Trebuchet MS"/>
        </w:rPr>
        <w:t xml:space="preserve"> </w:t>
      </w:r>
      <w:r w:rsidR="00A51EDA" w:rsidRPr="000849F8">
        <w:rPr>
          <w:rFonts w:ascii="Trebuchet MS" w:hAnsi="Trebuchet MS" w:cs="Calibri"/>
          <w:sz w:val="20"/>
          <w:szCs w:val="20"/>
        </w:rPr>
        <w:t>concessa da Coopfidi</w:t>
      </w:r>
      <w:r w:rsidRPr="000849F8">
        <w:rPr>
          <w:rFonts w:ascii="Trebuchet MS" w:hAnsi="Trebuchet MS" w:cs="Calibri"/>
          <w:sz w:val="20"/>
          <w:szCs w:val="20"/>
        </w:rPr>
        <w:t xml:space="preserve">, che può essere a prima richiesta o sussidiaria, </w:t>
      </w:r>
      <w:r w:rsidRPr="000849F8">
        <w:rPr>
          <w:rFonts w:ascii="Trebuchet MS" w:hAnsi="Trebuchet MS" w:cs="Calibri"/>
          <w:bCs/>
          <w:sz w:val="20"/>
          <w:szCs w:val="20"/>
        </w:rPr>
        <w:t>favorisce</w:t>
      </w:r>
      <w:r w:rsidR="0051722F" w:rsidRPr="000849F8">
        <w:rPr>
          <w:rFonts w:ascii="Trebuchet MS" w:hAnsi="Trebuchet MS" w:cs="Calibri"/>
          <w:bCs/>
          <w:sz w:val="20"/>
          <w:szCs w:val="20"/>
        </w:rPr>
        <w:t xml:space="preserve">, laddove la valutazione del merito creditizio lo consenta, </w:t>
      </w:r>
      <w:r w:rsidR="001832D4" w:rsidRPr="000849F8">
        <w:rPr>
          <w:rFonts w:ascii="Trebuchet MS" w:hAnsi="Trebuchet MS" w:cs="Calibri"/>
          <w:bCs/>
          <w:sz w:val="20"/>
          <w:szCs w:val="20"/>
        </w:rPr>
        <w:t xml:space="preserve">l’erogazione del </w:t>
      </w:r>
      <w:r w:rsidR="0051722F" w:rsidRPr="000849F8">
        <w:rPr>
          <w:rFonts w:ascii="Trebuchet MS" w:hAnsi="Trebuchet MS" w:cs="Calibri"/>
          <w:bCs/>
          <w:sz w:val="20"/>
          <w:szCs w:val="20"/>
        </w:rPr>
        <w:t xml:space="preserve">finanziamento al </w:t>
      </w:r>
      <w:r w:rsidR="00A31126" w:rsidRPr="000849F8">
        <w:rPr>
          <w:rFonts w:ascii="Trebuchet MS" w:hAnsi="Trebuchet MS" w:cs="Calibri"/>
          <w:bCs/>
          <w:sz w:val="20"/>
          <w:szCs w:val="20"/>
        </w:rPr>
        <w:t xml:space="preserve">cliente garantito </w:t>
      </w:r>
      <w:r w:rsidR="0051722F" w:rsidRPr="000849F8">
        <w:rPr>
          <w:rFonts w:ascii="Trebuchet MS" w:hAnsi="Trebuchet MS" w:cs="Calibri"/>
          <w:bCs/>
          <w:sz w:val="20"/>
          <w:szCs w:val="20"/>
        </w:rPr>
        <w:t xml:space="preserve">da parte della </w:t>
      </w:r>
      <w:r w:rsidR="00A51EDA" w:rsidRPr="000849F8">
        <w:rPr>
          <w:rFonts w:ascii="Trebuchet MS" w:hAnsi="Trebuchet MS" w:cs="Calibri"/>
          <w:bCs/>
          <w:sz w:val="20"/>
          <w:szCs w:val="20"/>
        </w:rPr>
        <w:t>B</w:t>
      </w:r>
      <w:r w:rsidR="0051722F" w:rsidRPr="000849F8">
        <w:rPr>
          <w:rFonts w:ascii="Trebuchet MS" w:hAnsi="Trebuchet MS" w:cs="Calibri"/>
          <w:bCs/>
          <w:sz w:val="20"/>
          <w:szCs w:val="20"/>
        </w:rPr>
        <w:t>anca.</w:t>
      </w:r>
    </w:p>
    <w:p w14:paraId="7CEB0F0E" w14:textId="77777777" w:rsidR="00E35DE8" w:rsidRPr="000849F8" w:rsidRDefault="00E35DE8" w:rsidP="00DC52F0">
      <w:pPr>
        <w:pStyle w:val="Default"/>
        <w:widowControl/>
        <w:jc w:val="both"/>
        <w:rPr>
          <w:rFonts w:ascii="Trebuchet MS" w:hAnsi="Trebuchet MS" w:cs="Calibri"/>
          <w:sz w:val="20"/>
          <w:szCs w:val="20"/>
        </w:rPr>
      </w:pPr>
    </w:p>
    <w:p w14:paraId="60AD9979" w14:textId="7430B4A3" w:rsidR="00DC52F0" w:rsidRPr="000849F8" w:rsidRDefault="00DC52F0" w:rsidP="00DC52F0">
      <w:pPr>
        <w:pStyle w:val="Default"/>
        <w:widowControl/>
        <w:jc w:val="both"/>
        <w:rPr>
          <w:rFonts w:ascii="Trebuchet MS" w:hAnsi="Trebuchet MS" w:cs="Calibri"/>
          <w:sz w:val="20"/>
          <w:szCs w:val="20"/>
        </w:rPr>
      </w:pPr>
      <w:r w:rsidRPr="000849F8">
        <w:rPr>
          <w:rFonts w:ascii="Trebuchet MS" w:hAnsi="Trebuchet MS" w:cs="Calibri"/>
          <w:sz w:val="20"/>
          <w:szCs w:val="20"/>
        </w:rPr>
        <w:t xml:space="preserve">La garanzia di </w:t>
      </w:r>
      <w:r w:rsidR="000F44E7" w:rsidRPr="00C760A9">
        <w:rPr>
          <w:rFonts w:ascii="Trebuchet MS" w:hAnsi="Trebuchet MS" w:cs="Calibri"/>
          <w:sz w:val="20"/>
          <w:szCs w:val="20"/>
        </w:rPr>
        <w:t>Coopfidi</w:t>
      </w:r>
      <w:r w:rsidRPr="000849F8">
        <w:rPr>
          <w:rFonts w:ascii="Trebuchet MS" w:hAnsi="Trebuchet MS" w:cs="Calibri"/>
          <w:sz w:val="20"/>
          <w:szCs w:val="20"/>
        </w:rPr>
        <w:t xml:space="preserve"> è applicabile alle operazioni a breve e</w:t>
      </w:r>
      <w:r w:rsidR="00944B51" w:rsidRPr="000849F8">
        <w:rPr>
          <w:rFonts w:ascii="Trebuchet MS" w:hAnsi="Trebuchet MS" w:cs="Calibri"/>
          <w:sz w:val="20"/>
          <w:szCs w:val="20"/>
        </w:rPr>
        <w:t>d</w:t>
      </w:r>
      <w:r w:rsidRPr="000849F8">
        <w:rPr>
          <w:rFonts w:ascii="Trebuchet MS" w:hAnsi="Trebuchet MS" w:cs="Calibri"/>
          <w:sz w:val="20"/>
          <w:szCs w:val="20"/>
        </w:rPr>
        <w:t xml:space="preserve"> a medio/lungo termine, </w:t>
      </w:r>
      <w:r w:rsidR="00944B51" w:rsidRPr="000849F8">
        <w:rPr>
          <w:rFonts w:ascii="Trebuchet MS" w:hAnsi="Trebuchet MS" w:cs="Calibri"/>
          <w:sz w:val="20"/>
          <w:szCs w:val="20"/>
        </w:rPr>
        <w:t xml:space="preserve">nonché, </w:t>
      </w:r>
      <w:r w:rsidR="00035C89" w:rsidRPr="000849F8">
        <w:rPr>
          <w:rFonts w:ascii="Trebuchet MS" w:hAnsi="Trebuchet MS" w:cs="Calibri"/>
          <w:sz w:val="20"/>
          <w:szCs w:val="20"/>
        </w:rPr>
        <w:t>alle operazioni di leasing.</w:t>
      </w:r>
    </w:p>
    <w:p w14:paraId="7EE5ADDD" w14:textId="77777777" w:rsidR="00E35DE8" w:rsidRPr="000849F8" w:rsidRDefault="00E35DE8" w:rsidP="00DC52F0">
      <w:pPr>
        <w:pStyle w:val="Default"/>
        <w:widowControl/>
        <w:jc w:val="both"/>
        <w:rPr>
          <w:rFonts w:ascii="Trebuchet MS" w:hAnsi="Trebuchet MS" w:cs="Calibri"/>
          <w:sz w:val="20"/>
          <w:szCs w:val="20"/>
        </w:rPr>
      </w:pPr>
    </w:p>
    <w:p w14:paraId="4C4C019A" w14:textId="41E100FF" w:rsidR="000F3EED" w:rsidRPr="006D6D11" w:rsidRDefault="008E7CE7" w:rsidP="00DC52F0">
      <w:pPr>
        <w:pStyle w:val="Default"/>
        <w:widowControl/>
        <w:jc w:val="both"/>
        <w:rPr>
          <w:rFonts w:ascii="Trebuchet MS" w:hAnsi="Trebuchet MS" w:cs="Calibri"/>
          <w:sz w:val="20"/>
          <w:szCs w:val="20"/>
        </w:rPr>
      </w:pPr>
      <w:r w:rsidRPr="000849F8">
        <w:rPr>
          <w:rFonts w:ascii="Trebuchet MS" w:hAnsi="Trebuchet MS" w:cs="Calibri"/>
          <w:sz w:val="20"/>
          <w:szCs w:val="20"/>
        </w:rPr>
        <w:t>Fermo ed impregiudicato il merito creditizio assegnato al richiedente</w:t>
      </w:r>
      <w:r w:rsidRPr="006D6D11">
        <w:rPr>
          <w:rFonts w:ascii="Trebuchet MS" w:hAnsi="Trebuchet MS" w:cs="Calibri"/>
          <w:sz w:val="20"/>
          <w:szCs w:val="20"/>
        </w:rPr>
        <w:t xml:space="preserve"> dalle competenti strutture di Coopfidi che lo dovranno valutare a loro insindacabile giudizio, l</w:t>
      </w:r>
      <w:r w:rsidR="00DC52F0" w:rsidRPr="006D6D11">
        <w:rPr>
          <w:rFonts w:ascii="Trebuchet MS" w:hAnsi="Trebuchet MS" w:cs="Calibri"/>
          <w:sz w:val="20"/>
          <w:szCs w:val="20"/>
        </w:rPr>
        <w:t xml:space="preserve">a garanzia è concessa, secondo le convenzioni in vigore, per </w:t>
      </w:r>
      <w:r w:rsidR="00DC52F0" w:rsidRPr="00D86959">
        <w:rPr>
          <w:rFonts w:ascii="Trebuchet MS" w:hAnsi="Trebuchet MS" w:cs="Calibri"/>
          <w:sz w:val="20"/>
          <w:szCs w:val="20"/>
          <w:u w:val="single"/>
        </w:rPr>
        <w:t xml:space="preserve">un importo massimo garantito di norma </w:t>
      </w:r>
      <w:r w:rsidR="00DC52F0" w:rsidRPr="00D86959">
        <w:rPr>
          <w:rFonts w:ascii="Trebuchet MS" w:hAnsi="Trebuchet MS" w:cs="Calibri"/>
          <w:bCs/>
          <w:sz w:val="20"/>
          <w:szCs w:val="20"/>
          <w:u w:val="single"/>
        </w:rPr>
        <w:t>non superiore al</w:t>
      </w:r>
      <w:r w:rsidR="001832D4" w:rsidRPr="00D86959">
        <w:rPr>
          <w:rFonts w:ascii="Trebuchet MS" w:hAnsi="Trebuchet MS" w:cs="Calibri"/>
          <w:bCs/>
          <w:sz w:val="20"/>
          <w:szCs w:val="20"/>
          <w:u w:val="single"/>
        </w:rPr>
        <w:t>l’</w:t>
      </w:r>
      <w:r w:rsidR="00FD6481" w:rsidRPr="00D86959">
        <w:rPr>
          <w:rFonts w:ascii="Trebuchet MS" w:hAnsi="Trebuchet MS" w:cs="Calibri"/>
          <w:bCs/>
          <w:sz w:val="20"/>
          <w:szCs w:val="20"/>
          <w:u w:val="single"/>
        </w:rPr>
        <w:t>8</w:t>
      </w:r>
      <w:r w:rsidR="00DC52F0" w:rsidRPr="00D86959">
        <w:rPr>
          <w:rFonts w:ascii="Trebuchet MS" w:hAnsi="Trebuchet MS" w:cs="Calibri"/>
          <w:bCs/>
          <w:sz w:val="20"/>
          <w:szCs w:val="20"/>
          <w:u w:val="single"/>
        </w:rPr>
        <w:t>0%</w:t>
      </w:r>
      <w:r w:rsidR="00DC52F0" w:rsidRPr="00B71B59">
        <w:rPr>
          <w:rFonts w:ascii="Trebuchet MS" w:hAnsi="Trebuchet MS" w:cs="Calibri"/>
          <w:b/>
          <w:bCs/>
          <w:sz w:val="20"/>
          <w:szCs w:val="20"/>
        </w:rPr>
        <w:t xml:space="preserve"> </w:t>
      </w:r>
      <w:r w:rsidR="00DC52F0" w:rsidRPr="00B71B59">
        <w:rPr>
          <w:rFonts w:ascii="Trebuchet MS" w:hAnsi="Trebuchet MS" w:cs="Calibri"/>
          <w:sz w:val="20"/>
          <w:szCs w:val="20"/>
        </w:rPr>
        <w:t>dell’importo originario di ciascun</w:t>
      </w:r>
      <w:r w:rsidRPr="00B71B59">
        <w:rPr>
          <w:rFonts w:ascii="Trebuchet MS" w:hAnsi="Trebuchet MS" w:cs="Calibri"/>
          <w:sz w:val="20"/>
          <w:szCs w:val="20"/>
        </w:rPr>
        <w:t xml:space="preserve"> finanziamento</w:t>
      </w:r>
      <w:r w:rsidR="00AA7CCB" w:rsidRPr="00B71B59">
        <w:rPr>
          <w:rFonts w:ascii="Trebuchet MS" w:hAnsi="Trebuchet MS" w:cs="Calibri"/>
          <w:sz w:val="20"/>
          <w:szCs w:val="20"/>
        </w:rPr>
        <w:t xml:space="preserve"> concess</w:t>
      </w:r>
      <w:r w:rsidRPr="00B71B59">
        <w:rPr>
          <w:rFonts w:ascii="Trebuchet MS" w:hAnsi="Trebuchet MS" w:cs="Calibri"/>
          <w:sz w:val="20"/>
          <w:szCs w:val="20"/>
        </w:rPr>
        <w:t>o</w:t>
      </w:r>
      <w:r w:rsidR="00AA7CCB" w:rsidRPr="00B71B59">
        <w:rPr>
          <w:rFonts w:ascii="Trebuchet MS" w:hAnsi="Trebuchet MS" w:cs="Calibri"/>
          <w:sz w:val="20"/>
          <w:szCs w:val="20"/>
        </w:rPr>
        <w:t xml:space="preserve"> dalla B</w:t>
      </w:r>
      <w:r w:rsidR="00DC52F0" w:rsidRPr="00B71B59">
        <w:rPr>
          <w:rFonts w:ascii="Trebuchet MS" w:hAnsi="Trebuchet MS" w:cs="Calibri"/>
          <w:sz w:val="20"/>
          <w:szCs w:val="20"/>
        </w:rPr>
        <w:t>anca</w:t>
      </w:r>
      <w:r w:rsidR="000F3EED" w:rsidRPr="00B71B59">
        <w:rPr>
          <w:rFonts w:ascii="Trebuchet MS" w:hAnsi="Trebuchet MS" w:cs="Calibri"/>
          <w:sz w:val="20"/>
          <w:szCs w:val="20"/>
        </w:rPr>
        <w:t>.</w:t>
      </w:r>
    </w:p>
    <w:p w14:paraId="1AE656C7" w14:textId="77777777" w:rsidR="00E35DE8" w:rsidRPr="006D6D11" w:rsidRDefault="00E35DE8" w:rsidP="00DC52F0">
      <w:pPr>
        <w:pStyle w:val="Default"/>
        <w:widowControl/>
        <w:jc w:val="both"/>
        <w:rPr>
          <w:rFonts w:ascii="Trebuchet MS" w:hAnsi="Trebuchet MS" w:cs="Calibri"/>
          <w:sz w:val="20"/>
          <w:szCs w:val="20"/>
        </w:rPr>
      </w:pPr>
    </w:p>
    <w:p w14:paraId="119BBE01" w14:textId="00ECF95F" w:rsidR="00BF3A81" w:rsidRPr="006D6D11" w:rsidRDefault="00DC52F0" w:rsidP="00DC52F0">
      <w:pPr>
        <w:pStyle w:val="Default"/>
        <w:widowControl/>
        <w:jc w:val="both"/>
        <w:rPr>
          <w:rFonts w:ascii="Trebuchet MS" w:hAnsi="Trebuchet MS" w:cs="Calibri"/>
          <w:sz w:val="20"/>
          <w:szCs w:val="20"/>
        </w:rPr>
      </w:pPr>
      <w:r w:rsidRPr="006D6D11">
        <w:rPr>
          <w:rFonts w:ascii="Trebuchet MS" w:hAnsi="Trebuchet MS" w:cs="Calibri"/>
          <w:sz w:val="20"/>
          <w:szCs w:val="20"/>
        </w:rPr>
        <w:t>Per le operazioni</w:t>
      </w:r>
      <w:r w:rsidR="008E7CE7" w:rsidRPr="006D6D11">
        <w:rPr>
          <w:rFonts w:ascii="Trebuchet MS" w:hAnsi="Trebuchet MS" w:cs="Calibri"/>
          <w:sz w:val="20"/>
          <w:szCs w:val="20"/>
        </w:rPr>
        <w:t xml:space="preserve"> di finanziamento garantite da</w:t>
      </w:r>
      <w:r w:rsidRPr="006D6D11">
        <w:rPr>
          <w:rFonts w:ascii="Trebuchet MS" w:hAnsi="Trebuchet MS" w:cs="Calibri"/>
          <w:sz w:val="20"/>
          <w:szCs w:val="20"/>
        </w:rPr>
        <w:t xml:space="preserve"> ipoteca, </w:t>
      </w:r>
      <w:r w:rsidR="00BF3A81" w:rsidRPr="006D6D11">
        <w:rPr>
          <w:rFonts w:ascii="Trebuchet MS" w:hAnsi="Trebuchet MS" w:cs="Calibri"/>
          <w:sz w:val="20"/>
          <w:szCs w:val="20"/>
        </w:rPr>
        <w:t xml:space="preserve">la garanzia è concessa, secondo le convenzioni in vigore, per </w:t>
      </w:r>
      <w:r w:rsidR="00BF3A81" w:rsidRPr="00D86959">
        <w:rPr>
          <w:rFonts w:ascii="Trebuchet MS" w:hAnsi="Trebuchet MS" w:cs="Calibri"/>
          <w:sz w:val="20"/>
          <w:szCs w:val="20"/>
          <w:u w:val="single"/>
        </w:rPr>
        <w:t xml:space="preserve">un importo massimo garantito di norma </w:t>
      </w:r>
      <w:r w:rsidR="00BF3A81" w:rsidRPr="00D86959">
        <w:rPr>
          <w:rFonts w:ascii="Trebuchet MS" w:hAnsi="Trebuchet MS" w:cs="Calibri"/>
          <w:bCs/>
          <w:sz w:val="20"/>
          <w:szCs w:val="20"/>
          <w:u w:val="single"/>
        </w:rPr>
        <w:t xml:space="preserve">non </w:t>
      </w:r>
      <w:r w:rsidR="00B71B59" w:rsidRPr="00D86959">
        <w:rPr>
          <w:rFonts w:ascii="Trebuchet MS" w:hAnsi="Trebuchet MS" w:cs="Calibri"/>
          <w:bCs/>
          <w:sz w:val="20"/>
          <w:szCs w:val="20"/>
          <w:u w:val="single"/>
        </w:rPr>
        <w:t>superiore al 50%</w:t>
      </w:r>
      <w:r w:rsidR="00B71B59">
        <w:rPr>
          <w:rFonts w:ascii="Trebuchet MS" w:hAnsi="Trebuchet MS" w:cs="Calibri"/>
          <w:b/>
          <w:bCs/>
          <w:sz w:val="20"/>
          <w:szCs w:val="20"/>
        </w:rPr>
        <w:t xml:space="preserve"> </w:t>
      </w:r>
      <w:r w:rsidR="00BF3A81" w:rsidRPr="006D6D11">
        <w:rPr>
          <w:rFonts w:ascii="Trebuchet MS" w:hAnsi="Trebuchet MS" w:cs="Calibri"/>
          <w:sz w:val="20"/>
          <w:szCs w:val="20"/>
        </w:rPr>
        <w:t>dell’importo originario di ciascun</w:t>
      </w:r>
      <w:r w:rsidR="008E7CE7" w:rsidRPr="006D6D11">
        <w:rPr>
          <w:rFonts w:ascii="Trebuchet MS" w:hAnsi="Trebuchet MS" w:cs="Calibri"/>
          <w:sz w:val="20"/>
          <w:szCs w:val="20"/>
        </w:rPr>
        <w:t xml:space="preserve"> finanziamento</w:t>
      </w:r>
      <w:r w:rsidR="00BF3A81" w:rsidRPr="006D6D11">
        <w:rPr>
          <w:rFonts w:ascii="Trebuchet MS" w:hAnsi="Trebuchet MS" w:cs="Calibri"/>
          <w:sz w:val="20"/>
          <w:szCs w:val="20"/>
        </w:rPr>
        <w:t xml:space="preserve"> concess</w:t>
      </w:r>
      <w:r w:rsidR="008E7CE7" w:rsidRPr="006D6D11">
        <w:rPr>
          <w:rFonts w:ascii="Trebuchet MS" w:hAnsi="Trebuchet MS" w:cs="Calibri"/>
          <w:sz w:val="20"/>
          <w:szCs w:val="20"/>
        </w:rPr>
        <w:t>o</w:t>
      </w:r>
      <w:r w:rsidR="00BF3A81" w:rsidRPr="006D6D11">
        <w:rPr>
          <w:rFonts w:ascii="Trebuchet MS" w:hAnsi="Trebuchet MS" w:cs="Calibri"/>
          <w:sz w:val="20"/>
          <w:szCs w:val="20"/>
        </w:rPr>
        <w:t xml:space="preserve"> dalla Banca.</w:t>
      </w:r>
    </w:p>
    <w:p w14:paraId="1ED4D833" w14:textId="77777777" w:rsidR="00E35DE8" w:rsidRPr="006D6D11" w:rsidRDefault="00E35DE8" w:rsidP="00DC52F0">
      <w:pPr>
        <w:pStyle w:val="Default"/>
        <w:widowControl/>
        <w:jc w:val="both"/>
        <w:rPr>
          <w:rFonts w:ascii="Trebuchet MS" w:hAnsi="Trebuchet MS" w:cs="Calibri"/>
          <w:sz w:val="20"/>
          <w:szCs w:val="20"/>
        </w:rPr>
      </w:pPr>
    </w:p>
    <w:p w14:paraId="6676D9F7" w14:textId="09779767" w:rsidR="000F3EED" w:rsidRPr="006D6D11" w:rsidRDefault="000F3EED" w:rsidP="00DC52F0">
      <w:pPr>
        <w:pStyle w:val="Default"/>
        <w:widowControl/>
        <w:jc w:val="both"/>
        <w:rPr>
          <w:rFonts w:ascii="Trebuchet MS" w:hAnsi="Trebuchet MS" w:cs="Calibri"/>
          <w:sz w:val="20"/>
          <w:szCs w:val="20"/>
        </w:rPr>
      </w:pPr>
      <w:r w:rsidRPr="006D6D11">
        <w:rPr>
          <w:rFonts w:ascii="Trebuchet MS" w:hAnsi="Trebuchet MS" w:cs="Calibri"/>
          <w:sz w:val="20"/>
          <w:szCs w:val="20"/>
        </w:rPr>
        <w:lastRenderedPageBreak/>
        <w:t xml:space="preserve">Per i finanziamenti garantiti a valere sui </w:t>
      </w:r>
      <w:r w:rsidR="008E7CE7" w:rsidRPr="006D6D11">
        <w:rPr>
          <w:rFonts w:ascii="Trebuchet MS" w:hAnsi="Trebuchet MS" w:cs="Calibri"/>
          <w:sz w:val="20"/>
          <w:szCs w:val="20"/>
        </w:rPr>
        <w:t>f</w:t>
      </w:r>
      <w:r w:rsidRPr="006D6D11">
        <w:rPr>
          <w:rFonts w:ascii="Trebuchet MS" w:hAnsi="Trebuchet MS" w:cs="Calibri"/>
          <w:sz w:val="20"/>
          <w:szCs w:val="20"/>
        </w:rPr>
        <w:t>ondi di prevenzione del fenomeno dell’usura (Legge 108/97 e L.R. 23/2001)</w:t>
      </w:r>
      <w:r w:rsidR="008E7CE7" w:rsidRPr="006D6D11">
        <w:rPr>
          <w:rFonts w:ascii="Trebuchet MS" w:hAnsi="Trebuchet MS" w:cs="Calibri"/>
          <w:sz w:val="20"/>
          <w:szCs w:val="20"/>
        </w:rPr>
        <w:t>,</w:t>
      </w:r>
      <w:r w:rsidRPr="006D6D11">
        <w:rPr>
          <w:rFonts w:ascii="Trebuchet MS" w:hAnsi="Trebuchet MS" w:cs="Calibri"/>
          <w:sz w:val="20"/>
          <w:szCs w:val="20"/>
        </w:rPr>
        <w:t xml:space="preserve"> la garanzia è concessa fino al 100% dell’importo originario di ciascun</w:t>
      </w:r>
      <w:r w:rsidR="008E7CE7" w:rsidRPr="006D6D11">
        <w:rPr>
          <w:rFonts w:ascii="Trebuchet MS" w:hAnsi="Trebuchet MS" w:cs="Calibri"/>
          <w:sz w:val="20"/>
          <w:szCs w:val="20"/>
        </w:rPr>
        <w:t xml:space="preserve"> finanziamento</w:t>
      </w:r>
      <w:r w:rsidR="00CD342A">
        <w:rPr>
          <w:rFonts w:ascii="Trebuchet MS" w:hAnsi="Trebuchet MS" w:cs="Calibri"/>
          <w:sz w:val="20"/>
          <w:szCs w:val="20"/>
        </w:rPr>
        <w:t xml:space="preserve"> </w:t>
      </w:r>
      <w:r w:rsidRPr="006D6D11">
        <w:rPr>
          <w:rFonts w:ascii="Trebuchet MS" w:hAnsi="Trebuchet MS" w:cs="Calibri"/>
          <w:sz w:val="20"/>
          <w:szCs w:val="20"/>
        </w:rPr>
        <w:t>concess</w:t>
      </w:r>
      <w:r w:rsidR="008E7CE7" w:rsidRPr="006D6D11">
        <w:rPr>
          <w:rFonts w:ascii="Trebuchet MS" w:hAnsi="Trebuchet MS" w:cs="Calibri"/>
          <w:sz w:val="20"/>
          <w:szCs w:val="20"/>
        </w:rPr>
        <w:t>o</w:t>
      </w:r>
      <w:r w:rsidRPr="006D6D11">
        <w:rPr>
          <w:rFonts w:ascii="Trebuchet MS" w:hAnsi="Trebuchet MS" w:cs="Calibri"/>
          <w:sz w:val="20"/>
          <w:szCs w:val="20"/>
        </w:rPr>
        <w:t xml:space="preserve"> dalla Banca, di cui il 90% coperto con </w:t>
      </w:r>
      <w:r w:rsidR="008E7CE7" w:rsidRPr="006D6D11">
        <w:rPr>
          <w:rFonts w:ascii="Trebuchet MS" w:hAnsi="Trebuchet MS" w:cs="Calibri"/>
          <w:sz w:val="20"/>
          <w:szCs w:val="20"/>
        </w:rPr>
        <w:t>f</w:t>
      </w:r>
      <w:r w:rsidRPr="006D6D11">
        <w:rPr>
          <w:rFonts w:ascii="Trebuchet MS" w:hAnsi="Trebuchet MS" w:cs="Calibri"/>
          <w:sz w:val="20"/>
          <w:szCs w:val="20"/>
        </w:rPr>
        <w:t xml:space="preserve">ondi di terzi ed il 10% con </w:t>
      </w:r>
      <w:r w:rsidR="008E7CE7" w:rsidRPr="006D6D11">
        <w:rPr>
          <w:rFonts w:ascii="Trebuchet MS" w:hAnsi="Trebuchet MS" w:cs="Calibri"/>
          <w:sz w:val="20"/>
          <w:szCs w:val="20"/>
        </w:rPr>
        <w:t>f</w:t>
      </w:r>
      <w:r w:rsidRPr="006D6D11">
        <w:rPr>
          <w:rFonts w:ascii="Trebuchet MS" w:hAnsi="Trebuchet MS" w:cs="Calibri"/>
          <w:sz w:val="20"/>
          <w:szCs w:val="20"/>
        </w:rPr>
        <w:t xml:space="preserve">ondi propri di </w:t>
      </w:r>
      <w:r w:rsidR="000F44E7">
        <w:rPr>
          <w:rFonts w:ascii="Trebuchet MS" w:hAnsi="Trebuchet MS" w:cs="Calibri"/>
          <w:sz w:val="20"/>
          <w:szCs w:val="20"/>
        </w:rPr>
        <w:t>Coopfidi</w:t>
      </w:r>
      <w:r w:rsidRPr="006D6D11">
        <w:rPr>
          <w:rFonts w:ascii="Trebuchet MS" w:hAnsi="Trebuchet MS" w:cs="Calibri"/>
          <w:sz w:val="20"/>
          <w:szCs w:val="20"/>
        </w:rPr>
        <w:t>.</w:t>
      </w:r>
    </w:p>
    <w:p w14:paraId="09DB5B46" w14:textId="77777777" w:rsidR="009637B7" w:rsidRPr="006D6D11" w:rsidRDefault="009637B7" w:rsidP="00DC52F0">
      <w:pPr>
        <w:pStyle w:val="Default"/>
        <w:widowControl/>
        <w:jc w:val="both"/>
        <w:rPr>
          <w:rFonts w:ascii="Trebuchet MS" w:hAnsi="Trebuchet MS" w:cs="Calibri"/>
          <w:sz w:val="20"/>
          <w:szCs w:val="20"/>
        </w:rPr>
      </w:pPr>
    </w:p>
    <w:p w14:paraId="3F494500" w14:textId="4BF7F786" w:rsidR="008E7CE7" w:rsidRPr="006D6D11" w:rsidRDefault="000F44E7" w:rsidP="002A55BD">
      <w:pPr>
        <w:pStyle w:val="Default"/>
        <w:widowControl/>
        <w:jc w:val="both"/>
        <w:rPr>
          <w:rFonts w:ascii="Trebuchet MS" w:hAnsi="Trebuchet MS" w:cs="Calibri"/>
          <w:color w:val="auto"/>
          <w:sz w:val="20"/>
          <w:szCs w:val="20"/>
        </w:rPr>
      </w:pPr>
      <w:r>
        <w:rPr>
          <w:rFonts w:ascii="Trebuchet MS" w:hAnsi="Trebuchet MS" w:cs="Calibri"/>
          <w:color w:val="auto"/>
          <w:sz w:val="20"/>
          <w:szCs w:val="20"/>
        </w:rPr>
        <w:t>Coopfidi</w:t>
      </w:r>
      <w:r w:rsidR="00E842E7" w:rsidRPr="006D6D11">
        <w:rPr>
          <w:rFonts w:ascii="Trebuchet MS" w:hAnsi="Trebuchet MS" w:cs="Calibri"/>
          <w:color w:val="auto"/>
          <w:sz w:val="20"/>
          <w:szCs w:val="20"/>
        </w:rPr>
        <w:t xml:space="preserve"> opera con il Fondo Centrale di Garanzia L. 662/96</w:t>
      </w:r>
      <w:r w:rsidR="008E7CE7" w:rsidRPr="006D6D11">
        <w:rPr>
          <w:rFonts w:ascii="Trebuchet MS" w:hAnsi="Trebuchet MS" w:cs="Calibri"/>
          <w:color w:val="auto"/>
          <w:sz w:val="20"/>
          <w:szCs w:val="20"/>
        </w:rPr>
        <w:t xml:space="preserve"> (“Fondo”)</w:t>
      </w:r>
      <w:r w:rsidR="00035C89">
        <w:rPr>
          <w:rFonts w:ascii="Trebuchet MS" w:hAnsi="Trebuchet MS" w:cs="Calibri"/>
          <w:color w:val="auto"/>
          <w:sz w:val="20"/>
          <w:szCs w:val="20"/>
        </w:rPr>
        <w:t>.</w:t>
      </w:r>
    </w:p>
    <w:p w14:paraId="1B522299" w14:textId="54BB385E" w:rsidR="00D046C1" w:rsidRPr="006D6D11" w:rsidRDefault="00E842E7">
      <w:pPr>
        <w:pStyle w:val="Default"/>
        <w:widowControl/>
        <w:jc w:val="both"/>
        <w:rPr>
          <w:rFonts w:ascii="Trebuchet MS" w:hAnsi="Trebuchet MS" w:cs="Calibri"/>
          <w:color w:val="auto"/>
          <w:sz w:val="20"/>
          <w:szCs w:val="20"/>
        </w:rPr>
      </w:pPr>
      <w:r w:rsidRPr="006D6D11">
        <w:rPr>
          <w:rFonts w:ascii="Trebuchet MS" w:hAnsi="Trebuchet MS" w:cs="Calibri"/>
          <w:color w:val="auto"/>
          <w:sz w:val="20"/>
          <w:szCs w:val="20"/>
        </w:rPr>
        <w:t xml:space="preserve">Per le operazioni a valere sulle convenzioni ordinarie, su richiesta del </w:t>
      </w:r>
      <w:r w:rsidR="00CD342A">
        <w:rPr>
          <w:rFonts w:ascii="Trebuchet MS" w:hAnsi="Trebuchet MS" w:cs="Calibri"/>
          <w:color w:val="auto"/>
          <w:sz w:val="20"/>
          <w:szCs w:val="20"/>
        </w:rPr>
        <w:t>richiedente</w:t>
      </w:r>
      <w:r w:rsidRPr="006D6D11">
        <w:rPr>
          <w:rFonts w:ascii="Trebuchet MS" w:hAnsi="Trebuchet MS" w:cs="Calibri"/>
          <w:color w:val="auto"/>
          <w:sz w:val="20"/>
          <w:szCs w:val="20"/>
        </w:rPr>
        <w:t>, qualora</w:t>
      </w:r>
      <w:r w:rsidR="00CD342A">
        <w:rPr>
          <w:rFonts w:ascii="Trebuchet MS" w:hAnsi="Trebuchet MS" w:cs="Calibri"/>
          <w:color w:val="auto"/>
          <w:sz w:val="20"/>
          <w:szCs w:val="20"/>
        </w:rPr>
        <w:t xml:space="preserve"> quest’ultimo</w:t>
      </w:r>
      <w:r w:rsidRPr="006D6D11">
        <w:rPr>
          <w:rFonts w:ascii="Trebuchet MS" w:hAnsi="Trebuchet MS" w:cs="Calibri"/>
          <w:color w:val="auto"/>
          <w:sz w:val="20"/>
          <w:szCs w:val="20"/>
        </w:rPr>
        <w:t xml:space="preserve"> sia in possesso dei requisiti previsti dalla norma, verrà valutata l’ammissibilità alla controgaranzia del Fondo.</w:t>
      </w:r>
      <w:r w:rsidR="00DD01C1" w:rsidRPr="006D6D11">
        <w:rPr>
          <w:rFonts w:ascii="Trebuchet MS" w:hAnsi="Trebuchet MS" w:cs="Calibri"/>
          <w:color w:val="auto"/>
          <w:sz w:val="20"/>
          <w:szCs w:val="20"/>
        </w:rPr>
        <w:t xml:space="preserve"> </w:t>
      </w:r>
      <w:r w:rsidRPr="006D6D11">
        <w:rPr>
          <w:rFonts w:ascii="Trebuchet MS" w:hAnsi="Trebuchet MS"/>
          <w:color w:val="auto"/>
          <w:sz w:val="20"/>
          <w:szCs w:val="20"/>
        </w:rPr>
        <w:t xml:space="preserve">In tal caso il </w:t>
      </w:r>
      <w:r w:rsidR="008E7CE7" w:rsidRPr="006D6D11">
        <w:rPr>
          <w:rFonts w:ascii="Trebuchet MS" w:hAnsi="Trebuchet MS"/>
          <w:color w:val="auto"/>
          <w:sz w:val="20"/>
          <w:szCs w:val="20"/>
        </w:rPr>
        <w:t xml:space="preserve">richiedente </w:t>
      </w:r>
      <w:r w:rsidRPr="006D6D11">
        <w:rPr>
          <w:rFonts w:ascii="Trebuchet MS" w:hAnsi="Trebuchet MS"/>
          <w:color w:val="auto"/>
          <w:sz w:val="20"/>
          <w:szCs w:val="20"/>
        </w:rPr>
        <w:t>dovrà forni</w:t>
      </w:r>
      <w:r w:rsidR="00FD6481" w:rsidRPr="006D6D11">
        <w:rPr>
          <w:rFonts w:ascii="Trebuchet MS" w:hAnsi="Trebuchet MS"/>
          <w:color w:val="auto"/>
          <w:sz w:val="20"/>
          <w:szCs w:val="20"/>
        </w:rPr>
        <w:t>r</w:t>
      </w:r>
      <w:r w:rsidRPr="006D6D11">
        <w:rPr>
          <w:rFonts w:ascii="Trebuchet MS" w:hAnsi="Trebuchet MS"/>
          <w:color w:val="auto"/>
          <w:sz w:val="20"/>
          <w:szCs w:val="20"/>
        </w:rPr>
        <w:t xml:space="preserve">e tutta la documentazione prevista </w:t>
      </w:r>
      <w:r w:rsidR="00944B51" w:rsidRPr="006D6D11">
        <w:rPr>
          <w:rFonts w:ascii="Trebuchet MS" w:hAnsi="Trebuchet MS"/>
          <w:color w:val="auto"/>
          <w:sz w:val="20"/>
          <w:szCs w:val="20"/>
        </w:rPr>
        <w:t xml:space="preserve">anche dallo stesso Fondo </w:t>
      </w:r>
      <w:r w:rsidRPr="006D6D11">
        <w:rPr>
          <w:rFonts w:ascii="Trebuchet MS" w:hAnsi="Trebuchet MS"/>
          <w:color w:val="auto"/>
          <w:sz w:val="20"/>
          <w:szCs w:val="20"/>
        </w:rPr>
        <w:t>e consentire l’effettuazione dei controlli documentali da parte del Gestore del Fondo.</w:t>
      </w:r>
    </w:p>
    <w:p w14:paraId="390608FF" w14:textId="77777777" w:rsidR="00E35DE8" w:rsidRPr="006D6D11" w:rsidRDefault="00E35DE8" w:rsidP="002A55BD">
      <w:pPr>
        <w:pStyle w:val="Default"/>
        <w:widowControl/>
        <w:jc w:val="both"/>
        <w:rPr>
          <w:rFonts w:ascii="Trebuchet MS" w:hAnsi="Trebuchet MS" w:cs="Calibri"/>
          <w:sz w:val="20"/>
          <w:szCs w:val="20"/>
        </w:rPr>
      </w:pPr>
    </w:p>
    <w:p w14:paraId="3793E811" w14:textId="5BCCAD13" w:rsidR="00144C82" w:rsidRPr="006D6D11" w:rsidRDefault="00144C82" w:rsidP="002A55BD">
      <w:pPr>
        <w:pStyle w:val="Default"/>
        <w:widowControl/>
        <w:jc w:val="both"/>
        <w:rPr>
          <w:rFonts w:ascii="Trebuchet MS" w:hAnsi="Trebuchet MS" w:cs="Calibri"/>
          <w:sz w:val="20"/>
          <w:szCs w:val="20"/>
        </w:rPr>
      </w:pPr>
      <w:r w:rsidRPr="006D6D11">
        <w:rPr>
          <w:rFonts w:ascii="Trebuchet MS" w:hAnsi="Trebuchet MS" w:cs="Calibri"/>
          <w:sz w:val="20"/>
          <w:szCs w:val="20"/>
        </w:rPr>
        <w:t xml:space="preserve">La garanzia rilasciata a favore della Banca e nell’interesse del </w:t>
      </w:r>
      <w:r w:rsidR="00457369">
        <w:rPr>
          <w:rFonts w:ascii="Trebuchet MS" w:hAnsi="Trebuchet MS" w:cs="Calibri"/>
          <w:sz w:val="20"/>
          <w:szCs w:val="20"/>
        </w:rPr>
        <w:t>cliente</w:t>
      </w:r>
      <w:r w:rsidR="00457369" w:rsidRPr="0091666D">
        <w:rPr>
          <w:rFonts w:ascii="Trebuchet MS" w:hAnsi="Trebuchet MS" w:cs="Calibri"/>
          <w:sz w:val="20"/>
          <w:szCs w:val="20"/>
        </w:rPr>
        <w:t xml:space="preserve"> garantito</w:t>
      </w:r>
      <w:r w:rsidR="00457369">
        <w:rPr>
          <w:rFonts w:ascii="Trebuchet MS" w:hAnsi="Trebuchet MS" w:cs="Calibri"/>
          <w:sz w:val="20"/>
          <w:szCs w:val="20"/>
        </w:rPr>
        <w:t xml:space="preserve"> </w:t>
      </w:r>
      <w:r w:rsidRPr="006D6D11">
        <w:rPr>
          <w:rFonts w:ascii="Trebuchet MS" w:hAnsi="Trebuchet MS" w:cs="Calibri"/>
          <w:sz w:val="20"/>
          <w:szCs w:val="20"/>
        </w:rPr>
        <w:t xml:space="preserve">ha una validità di </w:t>
      </w:r>
      <w:r w:rsidR="00341E2C" w:rsidRPr="006D6D11">
        <w:rPr>
          <w:rFonts w:ascii="Trebuchet MS" w:hAnsi="Trebuchet MS" w:cs="Calibri"/>
          <w:sz w:val="20"/>
          <w:szCs w:val="20"/>
        </w:rPr>
        <w:t>60</w:t>
      </w:r>
      <w:r w:rsidRPr="006D6D11">
        <w:rPr>
          <w:rFonts w:ascii="Trebuchet MS" w:hAnsi="Trebuchet MS" w:cs="Calibri"/>
          <w:sz w:val="20"/>
          <w:szCs w:val="20"/>
        </w:rPr>
        <w:t xml:space="preserve"> giorni dalla data di </w:t>
      </w:r>
      <w:r w:rsidR="00C753EB" w:rsidRPr="006D6D11">
        <w:rPr>
          <w:rFonts w:ascii="Trebuchet MS" w:hAnsi="Trebuchet MS" w:cs="Calibri"/>
          <w:sz w:val="20"/>
          <w:szCs w:val="20"/>
        </w:rPr>
        <w:t>emissione del certificato</w:t>
      </w:r>
      <w:r w:rsidR="005A620A" w:rsidRPr="006D6D11">
        <w:rPr>
          <w:rFonts w:ascii="Trebuchet MS" w:hAnsi="Trebuchet MS" w:cs="Calibri"/>
          <w:sz w:val="20"/>
          <w:szCs w:val="20"/>
        </w:rPr>
        <w:t xml:space="preserve"> di garanzia</w:t>
      </w:r>
      <w:r w:rsidR="00C753EB" w:rsidRPr="006D6D11">
        <w:rPr>
          <w:rFonts w:ascii="Trebuchet MS" w:hAnsi="Trebuchet MS" w:cs="Calibri"/>
          <w:sz w:val="20"/>
          <w:szCs w:val="20"/>
        </w:rPr>
        <w:t>, tr</w:t>
      </w:r>
      <w:r w:rsidRPr="006D6D11">
        <w:rPr>
          <w:rFonts w:ascii="Trebuchet MS" w:hAnsi="Trebuchet MS" w:cs="Calibri"/>
          <w:sz w:val="20"/>
          <w:szCs w:val="20"/>
        </w:rPr>
        <w:t>ascorsi i quali, senza il perfezionamento</w:t>
      </w:r>
      <w:r w:rsidR="005A620A" w:rsidRPr="006D6D11">
        <w:rPr>
          <w:rFonts w:ascii="Trebuchet MS" w:hAnsi="Trebuchet MS" w:cs="Calibri"/>
          <w:sz w:val="20"/>
          <w:szCs w:val="20"/>
        </w:rPr>
        <w:t xml:space="preserve"> del finanziamento</w:t>
      </w:r>
      <w:r w:rsidRPr="006D6D11">
        <w:rPr>
          <w:rFonts w:ascii="Trebuchet MS" w:hAnsi="Trebuchet MS" w:cs="Calibri"/>
          <w:sz w:val="20"/>
          <w:szCs w:val="20"/>
        </w:rPr>
        <w:t xml:space="preserve"> da parte della Banca, automaticamente decade.</w:t>
      </w:r>
    </w:p>
    <w:p w14:paraId="552C382E" w14:textId="77777777" w:rsidR="0091666D" w:rsidRDefault="0091666D">
      <w:pPr>
        <w:pStyle w:val="Default"/>
        <w:widowControl/>
        <w:jc w:val="both"/>
        <w:rPr>
          <w:rFonts w:ascii="Trebuchet MS" w:hAnsi="Trebuchet MS" w:cs="Calibri"/>
          <w:b/>
          <w:sz w:val="20"/>
          <w:szCs w:val="20"/>
          <w:u w:val="single"/>
        </w:rPr>
      </w:pPr>
    </w:p>
    <w:p w14:paraId="0B157595" w14:textId="5ACBBD5B" w:rsidR="00CD342A" w:rsidRPr="00CD342A" w:rsidRDefault="00385856">
      <w:pPr>
        <w:pStyle w:val="Default"/>
        <w:widowControl/>
        <w:jc w:val="both"/>
        <w:rPr>
          <w:rFonts w:ascii="Trebuchet MS" w:hAnsi="Trebuchet MS" w:cs="Calibri"/>
          <w:b/>
          <w:sz w:val="20"/>
          <w:szCs w:val="20"/>
          <w:u w:val="single"/>
        </w:rPr>
      </w:pPr>
      <w:r w:rsidRPr="00CD342A">
        <w:rPr>
          <w:rFonts w:ascii="Trebuchet MS" w:hAnsi="Trebuchet MS" w:cs="Calibri"/>
          <w:b/>
          <w:sz w:val="20"/>
          <w:szCs w:val="20"/>
          <w:u w:val="single"/>
        </w:rPr>
        <w:t>Rischi tipici a carico del socio</w:t>
      </w:r>
    </w:p>
    <w:p w14:paraId="69435970" w14:textId="6D21B3B6" w:rsidR="00385856" w:rsidRPr="006D6D11" w:rsidRDefault="00385856">
      <w:pPr>
        <w:pStyle w:val="Default"/>
        <w:widowControl/>
        <w:jc w:val="both"/>
        <w:rPr>
          <w:rFonts w:ascii="Trebuchet MS" w:hAnsi="Trebuchet MS" w:cs="Calibri"/>
          <w:b/>
          <w:sz w:val="20"/>
          <w:szCs w:val="20"/>
        </w:rPr>
      </w:pPr>
    </w:p>
    <w:p w14:paraId="0581C8EC" w14:textId="27963307" w:rsidR="00CD342A" w:rsidRPr="006D6D11" w:rsidRDefault="00CD342A" w:rsidP="00CD342A">
      <w:pPr>
        <w:pStyle w:val="Default"/>
        <w:widowControl/>
        <w:jc w:val="both"/>
        <w:rPr>
          <w:rFonts w:ascii="Trebuchet MS" w:hAnsi="Trebuchet MS" w:cs="Calibri"/>
          <w:sz w:val="20"/>
          <w:szCs w:val="20"/>
        </w:rPr>
      </w:pPr>
      <w:r w:rsidRPr="006D6D11">
        <w:rPr>
          <w:rFonts w:ascii="Trebuchet MS" w:hAnsi="Trebuchet MS" w:cs="Calibri"/>
          <w:sz w:val="20"/>
          <w:szCs w:val="20"/>
        </w:rPr>
        <w:t xml:space="preserve">Il debito del </w:t>
      </w:r>
      <w:r w:rsidR="00457369">
        <w:rPr>
          <w:rFonts w:ascii="Trebuchet MS" w:hAnsi="Trebuchet MS" w:cs="Calibri"/>
          <w:sz w:val="20"/>
          <w:szCs w:val="20"/>
        </w:rPr>
        <w:t>cliente</w:t>
      </w:r>
      <w:r w:rsidR="00457369" w:rsidRPr="0091666D">
        <w:rPr>
          <w:rFonts w:ascii="Trebuchet MS" w:hAnsi="Trebuchet MS" w:cs="Calibri"/>
          <w:sz w:val="20"/>
          <w:szCs w:val="20"/>
        </w:rPr>
        <w:t xml:space="preserve"> garantito</w:t>
      </w:r>
      <w:r w:rsidR="00457369">
        <w:rPr>
          <w:rFonts w:ascii="Trebuchet MS" w:hAnsi="Trebuchet MS" w:cs="Calibri"/>
          <w:sz w:val="20"/>
          <w:szCs w:val="20"/>
        </w:rPr>
        <w:t xml:space="preserve"> </w:t>
      </w:r>
      <w:r w:rsidRPr="006D6D11">
        <w:rPr>
          <w:rFonts w:ascii="Trebuchet MS" w:hAnsi="Trebuchet MS" w:cs="Calibri"/>
          <w:sz w:val="20"/>
          <w:szCs w:val="20"/>
        </w:rPr>
        <w:t xml:space="preserve">di Coopfidi verso la Banca sorge in esecuzione di uno specifico contratto stipulato tra la Banca ed il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DD0852">
        <w:rPr>
          <w:rFonts w:ascii="Trebuchet MS" w:hAnsi="Trebuchet MS" w:cs="Calibri"/>
          <w:sz w:val="20"/>
          <w:szCs w:val="20"/>
        </w:rPr>
        <w:t xml:space="preserve"> </w:t>
      </w:r>
      <w:r w:rsidRPr="006D6D11">
        <w:rPr>
          <w:rFonts w:ascii="Trebuchet MS" w:hAnsi="Trebuchet MS" w:cs="Calibri"/>
          <w:sz w:val="20"/>
          <w:szCs w:val="20"/>
        </w:rPr>
        <w:t>ed avente ad oggetto prodotti finanziari, operazioni e servizi commercializzati in maniera autonoma ed i</w:t>
      </w:r>
      <w:r w:rsidR="00035C89">
        <w:rPr>
          <w:rFonts w:ascii="Trebuchet MS" w:hAnsi="Trebuchet MS" w:cs="Calibri"/>
          <w:sz w:val="20"/>
          <w:szCs w:val="20"/>
        </w:rPr>
        <w:t>ndipendente dalla stessa Banca.</w:t>
      </w:r>
    </w:p>
    <w:p w14:paraId="5F05A979" w14:textId="40295D05" w:rsidR="00CD342A" w:rsidRPr="006D6D11" w:rsidRDefault="00CD342A" w:rsidP="00CD342A">
      <w:pPr>
        <w:pStyle w:val="Default"/>
        <w:widowControl/>
        <w:jc w:val="both"/>
        <w:rPr>
          <w:rFonts w:ascii="Trebuchet MS" w:hAnsi="Trebuchet MS" w:cs="Calibri"/>
          <w:sz w:val="20"/>
          <w:szCs w:val="20"/>
        </w:rPr>
      </w:pPr>
      <w:r w:rsidRPr="006D6D11">
        <w:rPr>
          <w:rFonts w:ascii="Trebuchet MS" w:hAnsi="Trebuchet MS" w:cs="Calibri"/>
          <w:sz w:val="20"/>
          <w:szCs w:val="20"/>
        </w:rPr>
        <w:t xml:space="preserve">Il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DD0852">
        <w:rPr>
          <w:rFonts w:ascii="Trebuchet MS" w:hAnsi="Trebuchet MS" w:cs="Calibri"/>
          <w:sz w:val="20"/>
          <w:szCs w:val="20"/>
        </w:rPr>
        <w:t xml:space="preserve"> </w:t>
      </w:r>
      <w:r w:rsidRPr="006D6D11">
        <w:rPr>
          <w:rFonts w:ascii="Trebuchet MS" w:hAnsi="Trebuchet MS" w:cs="Calibri"/>
          <w:sz w:val="20"/>
          <w:szCs w:val="20"/>
        </w:rPr>
        <w:t>è tenuto a rimborsare alla Banca quanto da questa erogato in esecuzione del contratto di finanziamento, nei tempi e nelle forme concordate tra questo stesso e la Banca.</w:t>
      </w:r>
    </w:p>
    <w:p w14:paraId="77437972" w14:textId="77777777" w:rsidR="00CD342A" w:rsidRPr="006D6D11" w:rsidRDefault="00CD342A" w:rsidP="00CD342A">
      <w:pPr>
        <w:pStyle w:val="Default"/>
        <w:widowControl/>
        <w:jc w:val="both"/>
        <w:rPr>
          <w:rFonts w:ascii="Trebuchet MS" w:hAnsi="Trebuchet MS" w:cs="Calibri"/>
          <w:sz w:val="20"/>
          <w:szCs w:val="20"/>
        </w:rPr>
      </w:pPr>
    </w:p>
    <w:p w14:paraId="23584742" w14:textId="330A64E6" w:rsidR="00161D9B" w:rsidRPr="006D6D11" w:rsidRDefault="00921E02" w:rsidP="00921E02">
      <w:pPr>
        <w:pStyle w:val="Corpotesto"/>
        <w:widowControl/>
        <w:jc w:val="both"/>
        <w:rPr>
          <w:rFonts w:ascii="Trebuchet MS" w:hAnsi="Trebuchet MS" w:cs="Calibri"/>
          <w:sz w:val="20"/>
          <w:szCs w:val="20"/>
        </w:rPr>
      </w:pPr>
      <w:r w:rsidRPr="0091666D">
        <w:rPr>
          <w:rFonts w:ascii="Trebuchet MS" w:hAnsi="Trebuchet MS" w:cs="Calibri"/>
          <w:sz w:val="20"/>
          <w:szCs w:val="20"/>
          <w:u w:val="single"/>
        </w:rPr>
        <w:t xml:space="preserve">Il principale rischio a carico del </w:t>
      </w:r>
      <w:r w:rsidR="00DD0852" w:rsidRPr="00092092">
        <w:rPr>
          <w:rFonts w:ascii="Trebuchet MS" w:hAnsi="Trebuchet MS" w:cs="Calibri"/>
          <w:sz w:val="20"/>
          <w:szCs w:val="20"/>
        </w:rPr>
        <w:t>cliente garantito</w:t>
      </w:r>
      <w:r w:rsidR="00DD0852">
        <w:rPr>
          <w:rFonts w:ascii="Trebuchet MS" w:hAnsi="Trebuchet MS" w:cs="Calibri"/>
          <w:sz w:val="20"/>
          <w:szCs w:val="20"/>
        </w:rPr>
        <w:t xml:space="preserve"> </w:t>
      </w:r>
      <w:r w:rsidRPr="0091666D">
        <w:rPr>
          <w:rFonts w:ascii="Trebuchet MS" w:hAnsi="Trebuchet MS" w:cs="Calibri"/>
          <w:sz w:val="20"/>
          <w:szCs w:val="20"/>
          <w:u w:val="single"/>
        </w:rPr>
        <w:t>è</w:t>
      </w:r>
      <w:r w:rsidR="00CD342A" w:rsidRPr="0091666D">
        <w:rPr>
          <w:rFonts w:ascii="Trebuchet MS" w:hAnsi="Trebuchet MS" w:cs="Calibri"/>
          <w:sz w:val="20"/>
          <w:szCs w:val="20"/>
          <w:u w:val="single"/>
        </w:rPr>
        <w:t>, pertanto,</w:t>
      </w:r>
      <w:r w:rsidRPr="0091666D">
        <w:rPr>
          <w:rFonts w:ascii="Trebuchet MS" w:hAnsi="Trebuchet MS" w:cs="Calibri"/>
          <w:sz w:val="20"/>
          <w:szCs w:val="20"/>
          <w:u w:val="single"/>
        </w:rPr>
        <w:t xml:space="preserve"> relativo alla possibilità di dover restituire a Coopfidi quanto </w:t>
      </w:r>
      <w:r w:rsidR="0091666D">
        <w:rPr>
          <w:rFonts w:ascii="Trebuchet MS" w:hAnsi="Trebuchet MS" w:cs="Calibri"/>
          <w:sz w:val="20"/>
          <w:szCs w:val="20"/>
          <w:u w:val="single"/>
        </w:rPr>
        <w:t xml:space="preserve">Coopfidi </w:t>
      </w:r>
      <w:r w:rsidRPr="0091666D">
        <w:rPr>
          <w:rFonts w:ascii="Trebuchet MS" w:hAnsi="Trebuchet MS" w:cs="Calibri"/>
          <w:sz w:val="20"/>
          <w:szCs w:val="20"/>
          <w:u w:val="single"/>
        </w:rPr>
        <w:t>ha rimborsato alla Banca</w:t>
      </w:r>
      <w:r w:rsidR="00CD342A" w:rsidRPr="0091666D">
        <w:rPr>
          <w:rFonts w:ascii="Trebuchet MS" w:hAnsi="Trebuchet MS" w:cs="Calibri"/>
          <w:sz w:val="20"/>
          <w:szCs w:val="20"/>
          <w:u w:val="single"/>
        </w:rPr>
        <w:t>,</w:t>
      </w:r>
      <w:r w:rsidRPr="0091666D">
        <w:rPr>
          <w:rFonts w:ascii="Trebuchet MS" w:hAnsi="Trebuchet MS" w:cs="Calibri"/>
          <w:sz w:val="20"/>
          <w:szCs w:val="20"/>
          <w:u w:val="single"/>
        </w:rPr>
        <w:t xml:space="preserve"> nel caso di mancato pagamento da parte del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91666D">
        <w:rPr>
          <w:rStyle w:val="Rimandonotaapidipagina"/>
          <w:rFonts w:ascii="Trebuchet MS" w:hAnsi="Trebuchet MS" w:cs="Calibri"/>
          <w:sz w:val="20"/>
          <w:szCs w:val="20"/>
          <w:u w:val="single"/>
        </w:rPr>
        <w:footnoteReference w:id="2"/>
      </w:r>
      <w:r w:rsidR="0091666D">
        <w:rPr>
          <w:rFonts w:ascii="Trebuchet MS" w:hAnsi="Trebuchet MS" w:cs="Calibri"/>
          <w:sz w:val="20"/>
          <w:szCs w:val="20"/>
          <w:u w:val="single"/>
        </w:rPr>
        <w:t xml:space="preserve"> </w:t>
      </w:r>
      <w:r w:rsidRPr="0091666D">
        <w:rPr>
          <w:rFonts w:ascii="Trebuchet MS" w:hAnsi="Trebuchet MS" w:cs="Calibri"/>
          <w:sz w:val="20"/>
          <w:szCs w:val="20"/>
          <w:u w:val="single"/>
        </w:rPr>
        <w:t xml:space="preserve"> alla Banca.</w:t>
      </w:r>
      <w:r w:rsidR="00161D9B" w:rsidRPr="006D6D11">
        <w:rPr>
          <w:rFonts w:ascii="Trebuchet MS" w:hAnsi="Trebuchet MS" w:cs="Calibri"/>
          <w:sz w:val="20"/>
          <w:szCs w:val="20"/>
        </w:rPr>
        <w:t xml:space="preserve"> I rischi derivanti dall’operazione intercorrente tra il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DD0852">
        <w:rPr>
          <w:rFonts w:ascii="Trebuchet MS" w:hAnsi="Trebuchet MS" w:cs="Calibri"/>
          <w:sz w:val="20"/>
          <w:szCs w:val="20"/>
        </w:rPr>
        <w:t xml:space="preserve"> </w:t>
      </w:r>
      <w:r w:rsidR="00161D9B" w:rsidRPr="006D6D11">
        <w:rPr>
          <w:rFonts w:ascii="Trebuchet MS" w:hAnsi="Trebuchet MS" w:cs="Calibri"/>
          <w:sz w:val="20"/>
          <w:szCs w:val="20"/>
        </w:rPr>
        <w:t xml:space="preserve">e </w:t>
      </w:r>
      <w:r w:rsidR="000F44E7">
        <w:rPr>
          <w:rFonts w:ascii="Trebuchet MS" w:hAnsi="Trebuchet MS" w:cs="Calibri"/>
          <w:sz w:val="20"/>
          <w:szCs w:val="20"/>
        </w:rPr>
        <w:t>Coopfidi</w:t>
      </w:r>
      <w:r w:rsidR="00161D9B" w:rsidRPr="006D6D11">
        <w:rPr>
          <w:rFonts w:ascii="Trebuchet MS" w:hAnsi="Trebuchet MS" w:cs="Calibri"/>
          <w:sz w:val="20"/>
          <w:szCs w:val="20"/>
        </w:rPr>
        <w:t xml:space="preserve"> sono, quindi, connessi e conseguenti alla incapacità del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DD0852">
        <w:rPr>
          <w:rFonts w:ascii="Trebuchet MS" w:hAnsi="Trebuchet MS" w:cs="Calibri"/>
          <w:sz w:val="20"/>
          <w:szCs w:val="20"/>
        </w:rPr>
        <w:t xml:space="preserve"> </w:t>
      </w:r>
      <w:r w:rsidR="00161D9B" w:rsidRPr="006D6D11">
        <w:rPr>
          <w:rFonts w:ascii="Trebuchet MS" w:hAnsi="Trebuchet MS" w:cs="Calibri"/>
          <w:sz w:val="20"/>
          <w:szCs w:val="20"/>
        </w:rPr>
        <w:t>di far fronte al rimborso del finanziamento ottenuto dalla Banca.</w:t>
      </w:r>
    </w:p>
    <w:p w14:paraId="0CB2636E" w14:textId="77777777" w:rsidR="00921E02" w:rsidRPr="006D6D11" w:rsidRDefault="00921E02">
      <w:pPr>
        <w:pStyle w:val="Default"/>
        <w:widowControl/>
        <w:jc w:val="both"/>
        <w:rPr>
          <w:rFonts w:ascii="Trebuchet MS" w:hAnsi="Trebuchet MS" w:cs="Calibri"/>
          <w:sz w:val="20"/>
          <w:szCs w:val="20"/>
        </w:rPr>
      </w:pPr>
    </w:p>
    <w:p w14:paraId="329D2C22" w14:textId="30CD94D6" w:rsidR="00D31611" w:rsidRPr="006D6D11" w:rsidRDefault="00D31611">
      <w:pPr>
        <w:pStyle w:val="Default"/>
        <w:widowControl/>
        <w:jc w:val="both"/>
        <w:rPr>
          <w:rFonts w:ascii="Trebuchet MS" w:hAnsi="Trebuchet MS" w:cs="Calibri"/>
          <w:sz w:val="20"/>
          <w:szCs w:val="20"/>
        </w:rPr>
      </w:pPr>
      <w:r w:rsidRPr="006D6D11">
        <w:rPr>
          <w:rFonts w:ascii="Trebuchet MS" w:hAnsi="Trebuchet MS" w:cs="Calibri"/>
          <w:sz w:val="20"/>
          <w:szCs w:val="20"/>
        </w:rPr>
        <w:t xml:space="preserve">Con il rilascio della garanzia </w:t>
      </w:r>
      <w:r w:rsidR="000F44E7">
        <w:rPr>
          <w:rFonts w:ascii="Trebuchet MS" w:hAnsi="Trebuchet MS" w:cs="Calibri"/>
          <w:bCs/>
          <w:sz w:val="20"/>
          <w:szCs w:val="20"/>
        </w:rPr>
        <w:t>Coopfidi</w:t>
      </w:r>
      <w:r w:rsidRPr="00C760A9">
        <w:rPr>
          <w:rFonts w:ascii="Trebuchet MS" w:hAnsi="Trebuchet MS" w:cs="Calibri"/>
          <w:bCs/>
          <w:sz w:val="20"/>
          <w:szCs w:val="20"/>
        </w:rPr>
        <w:t xml:space="preserve"> si impegna a pagare </w:t>
      </w:r>
      <w:r w:rsidRPr="0091666D">
        <w:rPr>
          <w:rFonts w:ascii="Trebuchet MS" w:hAnsi="Trebuchet MS" w:cs="Calibri"/>
          <w:sz w:val="20"/>
          <w:szCs w:val="20"/>
        </w:rPr>
        <w:t xml:space="preserve">alla </w:t>
      </w:r>
      <w:r w:rsidR="00AA7CCB" w:rsidRPr="0091666D">
        <w:rPr>
          <w:rFonts w:ascii="Trebuchet MS" w:hAnsi="Trebuchet MS" w:cs="Calibri"/>
          <w:sz w:val="20"/>
          <w:szCs w:val="20"/>
        </w:rPr>
        <w:t>Banca</w:t>
      </w:r>
      <w:r w:rsidRPr="0091666D">
        <w:rPr>
          <w:rFonts w:ascii="Trebuchet MS" w:hAnsi="Trebuchet MS" w:cs="Calibri"/>
          <w:sz w:val="20"/>
          <w:szCs w:val="20"/>
        </w:rPr>
        <w:t xml:space="preserve"> </w:t>
      </w:r>
      <w:r w:rsidRPr="00C760A9">
        <w:rPr>
          <w:rFonts w:ascii="Trebuchet MS" w:hAnsi="Trebuchet MS" w:cs="Calibri"/>
          <w:bCs/>
          <w:sz w:val="20"/>
          <w:szCs w:val="20"/>
        </w:rPr>
        <w:t xml:space="preserve">una parte del debito del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Pr="006D6D11">
        <w:rPr>
          <w:rFonts w:ascii="Trebuchet MS" w:hAnsi="Trebuchet MS" w:cs="Calibri"/>
          <w:sz w:val="20"/>
          <w:szCs w:val="20"/>
        </w:rPr>
        <w:t xml:space="preserve">, in caso di mancato pagamento da parte del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0D15B2">
        <w:rPr>
          <w:rFonts w:ascii="Trebuchet MS" w:hAnsi="Trebuchet MS" w:cs="Calibri"/>
          <w:sz w:val="20"/>
          <w:szCs w:val="20"/>
        </w:rPr>
        <w:t xml:space="preserve"> </w:t>
      </w:r>
      <w:r w:rsidRPr="006D6D11">
        <w:rPr>
          <w:rFonts w:ascii="Trebuchet MS" w:hAnsi="Trebuchet MS" w:cs="Calibri"/>
          <w:sz w:val="20"/>
          <w:szCs w:val="20"/>
        </w:rPr>
        <w:t>stesso o di eventuali altri suoi coobbligati.</w:t>
      </w:r>
    </w:p>
    <w:p w14:paraId="52B2DE88" w14:textId="77777777" w:rsidR="00D31611" w:rsidRPr="006D6D11" w:rsidRDefault="00D31611">
      <w:pPr>
        <w:pStyle w:val="Default"/>
        <w:widowControl/>
        <w:jc w:val="both"/>
        <w:rPr>
          <w:rFonts w:ascii="Trebuchet MS" w:hAnsi="Trebuchet MS" w:cs="Calibri"/>
          <w:sz w:val="20"/>
          <w:szCs w:val="20"/>
        </w:rPr>
      </w:pPr>
    </w:p>
    <w:p w14:paraId="330FDA81" w14:textId="59D3A1F1" w:rsidR="005A620A" w:rsidRPr="006D6D11" w:rsidRDefault="000F44E7">
      <w:pPr>
        <w:pStyle w:val="Default"/>
        <w:widowControl/>
        <w:jc w:val="both"/>
        <w:rPr>
          <w:rFonts w:ascii="Trebuchet MS" w:hAnsi="Trebuchet MS" w:cs="Calibri"/>
          <w:sz w:val="20"/>
          <w:szCs w:val="20"/>
        </w:rPr>
      </w:pPr>
      <w:r>
        <w:rPr>
          <w:rFonts w:ascii="Trebuchet MS" w:hAnsi="Trebuchet MS" w:cs="Calibri"/>
          <w:sz w:val="20"/>
          <w:szCs w:val="20"/>
        </w:rPr>
        <w:t>Coopfidi</w:t>
      </w:r>
      <w:r w:rsidR="00D31611" w:rsidRPr="006D6D11">
        <w:rPr>
          <w:rFonts w:ascii="Trebuchet MS" w:hAnsi="Trebuchet MS" w:cs="Calibri"/>
          <w:sz w:val="20"/>
          <w:szCs w:val="20"/>
        </w:rPr>
        <w:t>,</w:t>
      </w:r>
      <w:r w:rsidR="00F53C85" w:rsidRPr="006D6D11">
        <w:rPr>
          <w:rFonts w:ascii="Trebuchet MS" w:hAnsi="Trebuchet MS" w:cs="Calibri"/>
          <w:sz w:val="20"/>
          <w:szCs w:val="20"/>
        </w:rPr>
        <w:t xml:space="preserve"> </w:t>
      </w:r>
    </w:p>
    <w:p w14:paraId="023E4B34" w14:textId="6885A73F" w:rsidR="005A620A" w:rsidRPr="006D6D11" w:rsidRDefault="00F53C85" w:rsidP="006D6D11">
      <w:pPr>
        <w:pStyle w:val="Default"/>
        <w:widowControl/>
        <w:numPr>
          <w:ilvl w:val="0"/>
          <w:numId w:val="13"/>
        </w:numPr>
        <w:jc w:val="both"/>
        <w:rPr>
          <w:rFonts w:ascii="Trebuchet MS" w:hAnsi="Trebuchet MS" w:cs="Calibri"/>
          <w:sz w:val="20"/>
          <w:szCs w:val="20"/>
        </w:rPr>
      </w:pPr>
      <w:r w:rsidRPr="006D6D11">
        <w:rPr>
          <w:rFonts w:ascii="Trebuchet MS" w:hAnsi="Trebuchet MS" w:cs="Calibri"/>
          <w:sz w:val="20"/>
          <w:szCs w:val="20"/>
        </w:rPr>
        <w:t>nel caso di garanzia a prima richiesta,</w:t>
      </w:r>
      <w:r w:rsidR="00D31611" w:rsidRPr="006D6D11">
        <w:rPr>
          <w:rFonts w:ascii="Trebuchet MS" w:hAnsi="Trebuchet MS" w:cs="Calibri"/>
          <w:sz w:val="20"/>
          <w:szCs w:val="20"/>
        </w:rPr>
        <w:t xml:space="preserve"> </w:t>
      </w:r>
      <w:r w:rsidR="005A620A" w:rsidRPr="006D6D11">
        <w:rPr>
          <w:rFonts w:ascii="Trebuchet MS" w:hAnsi="Trebuchet MS" w:cs="Calibri"/>
          <w:sz w:val="20"/>
          <w:szCs w:val="20"/>
        </w:rPr>
        <w:t xml:space="preserve">pagherà </w:t>
      </w:r>
      <w:r w:rsidR="00D31611" w:rsidRPr="006D6D11">
        <w:rPr>
          <w:rFonts w:ascii="Trebuchet MS" w:hAnsi="Trebuchet MS" w:cs="Calibri"/>
          <w:sz w:val="20"/>
          <w:szCs w:val="20"/>
        </w:rPr>
        <w:t>entro il termine previsto dalle convenzioni</w:t>
      </w:r>
      <w:r w:rsidR="005A620A" w:rsidRPr="006D6D11">
        <w:rPr>
          <w:rFonts w:ascii="Trebuchet MS" w:hAnsi="Trebuchet MS" w:cs="Calibri"/>
          <w:sz w:val="20"/>
          <w:szCs w:val="20"/>
        </w:rPr>
        <w:t xml:space="preserve"> stipulate con ciascuna Banca,</w:t>
      </w:r>
      <w:r w:rsidR="00D31611" w:rsidRPr="006D6D11">
        <w:rPr>
          <w:rFonts w:ascii="Trebuchet MS" w:hAnsi="Trebuchet MS" w:cs="Calibri"/>
          <w:sz w:val="20"/>
          <w:szCs w:val="20"/>
        </w:rPr>
        <w:t xml:space="preserve"> la somma che la </w:t>
      </w:r>
      <w:r w:rsidR="00AA7CCB" w:rsidRPr="006D6D11">
        <w:rPr>
          <w:rFonts w:ascii="Trebuchet MS" w:hAnsi="Trebuchet MS" w:cs="Calibri"/>
          <w:sz w:val="20"/>
          <w:szCs w:val="20"/>
        </w:rPr>
        <w:t>Banca</w:t>
      </w:r>
      <w:r w:rsidR="00D31611" w:rsidRPr="006D6D11">
        <w:rPr>
          <w:rFonts w:ascii="Trebuchet MS" w:hAnsi="Trebuchet MS" w:cs="Calibri"/>
          <w:sz w:val="20"/>
          <w:szCs w:val="20"/>
        </w:rPr>
        <w:t xml:space="preserve"> richiederà in caso di mancat</w:t>
      </w:r>
      <w:r w:rsidR="005A620A" w:rsidRPr="006D6D11">
        <w:rPr>
          <w:rFonts w:ascii="Trebuchet MS" w:hAnsi="Trebuchet MS" w:cs="Calibri"/>
          <w:sz w:val="20"/>
          <w:szCs w:val="20"/>
        </w:rPr>
        <w:t>o rimborso</w:t>
      </w:r>
      <w:r w:rsidR="00D31611" w:rsidRPr="006D6D11">
        <w:rPr>
          <w:rFonts w:ascii="Trebuchet MS" w:hAnsi="Trebuchet MS" w:cs="Calibri"/>
          <w:sz w:val="20"/>
          <w:szCs w:val="20"/>
        </w:rPr>
        <w:t xml:space="preserve"> </w:t>
      </w:r>
      <w:r w:rsidR="005A620A" w:rsidRPr="006D6D11">
        <w:rPr>
          <w:rFonts w:ascii="Trebuchet MS" w:hAnsi="Trebuchet MS" w:cs="Calibri"/>
          <w:sz w:val="20"/>
          <w:szCs w:val="20"/>
        </w:rPr>
        <w:t>del finanziamento</w:t>
      </w:r>
      <w:r w:rsidR="00D31611" w:rsidRPr="006D6D11">
        <w:rPr>
          <w:rFonts w:ascii="Trebuchet MS" w:hAnsi="Trebuchet MS" w:cs="Calibri"/>
          <w:sz w:val="20"/>
          <w:szCs w:val="20"/>
        </w:rPr>
        <w:t xml:space="preserve"> da parte del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D31611" w:rsidRPr="006D6D11">
        <w:rPr>
          <w:rFonts w:ascii="Trebuchet MS" w:hAnsi="Trebuchet MS" w:cs="Calibri"/>
          <w:sz w:val="20"/>
          <w:szCs w:val="20"/>
        </w:rPr>
        <w:t xml:space="preserve">, prima che la </w:t>
      </w:r>
      <w:r w:rsidR="00AA7CCB" w:rsidRPr="006D6D11">
        <w:rPr>
          <w:rFonts w:ascii="Trebuchet MS" w:hAnsi="Trebuchet MS" w:cs="Calibri"/>
          <w:sz w:val="20"/>
          <w:szCs w:val="20"/>
        </w:rPr>
        <w:t xml:space="preserve">Banca </w:t>
      </w:r>
      <w:r w:rsidR="00D31611" w:rsidRPr="006D6D11">
        <w:rPr>
          <w:rFonts w:ascii="Trebuchet MS" w:hAnsi="Trebuchet MS" w:cs="Calibri"/>
          <w:sz w:val="20"/>
          <w:szCs w:val="20"/>
        </w:rPr>
        <w:t xml:space="preserve">tenti direttamente il recupero della somma dal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DD0852">
        <w:rPr>
          <w:rFonts w:ascii="Trebuchet MS" w:hAnsi="Trebuchet MS" w:cs="Calibri"/>
          <w:sz w:val="20"/>
          <w:szCs w:val="20"/>
        </w:rPr>
        <w:t xml:space="preserve"> </w:t>
      </w:r>
      <w:r w:rsidR="00D31611" w:rsidRPr="006D6D11">
        <w:rPr>
          <w:rFonts w:ascii="Trebuchet MS" w:hAnsi="Trebuchet MS" w:cs="Calibri"/>
          <w:sz w:val="20"/>
          <w:szCs w:val="20"/>
        </w:rPr>
        <w:t xml:space="preserve">o da eventuali coobbligati del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5A620A" w:rsidRPr="006D6D11">
        <w:rPr>
          <w:rFonts w:ascii="Trebuchet MS" w:hAnsi="Trebuchet MS" w:cs="Calibri"/>
          <w:sz w:val="20"/>
          <w:szCs w:val="20"/>
        </w:rPr>
        <w:t>;</w:t>
      </w:r>
    </w:p>
    <w:p w14:paraId="2AD7B02E" w14:textId="6E4D6CC1" w:rsidR="00D31611" w:rsidRPr="006D6D11" w:rsidRDefault="00D31611" w:rsidP="006D6D11">
      <w:pPr>
        <w:pStyle w:val="Default"/>
        <w:widowControl/>
        <w:numPr>
          <w:ilvl w:val="0"/>
          <w:numId w:val="13"/>
        </w:numPr>
        <w:jc w:val="both"/>
        <w:rPr>
          <w:rFonts w:ascii="Trebuchet MS" w:hAnsi="Trebuchet MS" w:cs="Calibri"/>
          <w:sz w:val="20"/>
          <w:szCs w:val="20"/>
        </w:rPr>
      </w:pPr>
      <w:r w:rsidRPr="006D6D11">
        <w:rPr>
          <w:rFonts w:ascii="Trebuchet MS" w:hAnsi="Trebuchet MS" w:cs="Calibri"/>
          <w:sz w:val="20"/>
          <w:szCs w:val="20"/>
        </w:rPr>
        <w:t xml:space="preserve">nel caso di garanzia sussidiaria pagherà, entro il termine previsto dalle convenzioni, la somma che la </w:t>
      </w:r>
      <w:r w:rsidR="00AA7CCB" w:rsidRPr="006D6D11">
        <w:rPr>
          <w:rFonts w:ascii="Trebuchet MS" w:hAnsi="Trebuchet MS" w:cs="Calibri"/>
          <w:sz w:val="20"/>
          <w:szCs w:val="20"/>
        </w:rPr>
        <w:t>Banca</w:t>
      </w:r>
      <w:r w:rsidRPr="006D6D11">
        <w:rPr>
          <w:rFonts w:ascii="Trebuchet MS" w:hAnsi="Trebuchet MS" w:cs="Calibri"/>
          <w:sz w:val="20"/>
          <w:szCs w:val="20"/>
        </w:rPr>
        <w:t xml:space="preserve"> richiederà in caso di mancat</w:t>
      </w:r>
      <w:r w:rsidR="005A620A" w:rsidRPr="006D6D11">
        <w:rPr>
          <w:rFonts w:ascii="Trebuchet MS" w:hAnsi="Trebuchet MS" w:cs="Calibri"/>
          <w:sz w:val="20"/>
          <w:szCs w:val="20"/>
        </w:rPr>
        <w:t xml:space="preserve">o rimborso del finanziamento </w:t>
      </w:r>
      <w:r w:rsidRPr="006D6D11">
        <w:rPr>
          <w:rFonts w:ascii="Trebuchet MS" w:hAnsi="Trebuchet MS" w:cs="Calibri"/>
          <w:sz w:val="20"/>
          <w:szCs w:val="20"/>
        </w:rPr>
        <w:t xml:space="preserve">da parte del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DD0852">
        <w:rPr>
          <w:rFonts w:ascii="Trebuchet MS" w:hAnsi="Trebuchet MS" w:cs="Calibri"/>
          <w:sz w:val="20"/>
          <w:szCs w:val="20"/>
        </w:rPr>
        <w:t xml:space="preserve"> </w:t>
      </w:r>
      <w:r w:rsidR="00F53C85" w:rsidRPr="006D6D11">
        <w:rPr>
          <w:rFonts w:ascii="Trebuchet MS" w:hAnsi="Trebuchet MS" w:cs="Calibri"/>
          <w:sz w:val="20"/>
          <w:szCs w:val="20"/>
        </w:rPr>
        <w:t xml:space="preserve">o da eventuali coobbligati del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F53C85" w:rsidRPr="006D6D11">
        <w:rPr>
          <w:rFonts w:ascii="Trebuchet MS" w:hAnsi="Trebuchet MS" w:cs="Calibri"/>
          <w:sz w:val="20"/>
          <w:szCs w:val="20"/>
        </w:rPr>
        <w:t xml:space="preserve">, </w:t>
      </w:r>
      <w:r w:rsidRPr="006D6D11">
        <w:rPr>
          <w:rFonts w:ascii="Trebuchet MS" w:hAnsi="Trebuchet MS" w:cs="Calibri"/>
          <w:sz w:val="20"/>
          <w:szCs w:val="20"/>
        </w:rPr>
        <w:t xml:space="preserve">dopo che la </w:t>
      </w:r>
      <w:r w:rsidR="00AA7CCB" w:rsidRPr="006D6D11">
        <w:rPr>
          <w:rFonts w:ascii="Trebuchet MS" w:hAnsi="Trebuchet MS" w:cs="Calibri"/>
          <w:sz w:val="20"/>
          <w:szCs w:val="20"/>
        </w:rPr>
        <w:t>Banca</w:t>
      </w:r>
      <w:r w:rsidRPr="006D6D11">
        <w:rPr>
          <w:rFonts w:ascii="Trebuchet MS" w:hAnsi="Trebuchet MS" w:cs="Calibri"/>
          <w:sz w:val="20"/>
          <w:szCs w:val="20"/>
        </w:rPr>
        <w:t xml:space="preserve"> ha tentato direttamente il recupero della somma dal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00DD0852">
        <w:rPr>
          <w:rFonts w:ascii="Trebuchet MS" w:hAnsi="Trebuchet MS" w:cs="Calibri"/>
          <w:sz w:val="20"/>
          <w:szCs w:val="20"/>
        </w:rPr>
        <w:t xml:space="preserve"> </w:t>
      </w:r>
      <w:r w:rsidRPr="006D6D11">
        <w:rPr>
          <w:rFonts w:ascii="Trebuchet MS" w:hAnsi="Trebuchet MS" w:cs="Calibri"/>
          <w:sz w:val="20"/>
          <w:szCs w:val="20"/>
        </w:rPr>
        <w:t xml:space="preserve">o da eventuali coobbligati del </w:t>
      </w:r>
      <w:r w:rsidR="00DD0852">
        <w:rPr>
          <w:rFonts w:ascii="Trebuchet MS" w:hAnsi="Trebuchet MS" w:cs="Calibri"/>
          <w:sz w:val="20"/>
          <w:szCs w:val="20"/>
        </w:rPr>
        <w:t>cliente</w:t>
      </w:r>
      <w:r w:rsidR="00DD0852" w:rsidRPr="0091666D">
        <w:rPr>
          <w:rFonts w:ascii="Trebuchet MS" w:hAnsi="Trebuchet MS" w:cs="Calibri"/>
          <w:sz w:val="20"/>
          <w:szCs w:val="20"/>
        </w:rPr>
        <w:t xml:space="preserve"> garantito</w:t>
      </w:r>
      <w:r w:rsidRPr="006D6D11">
        <w:rPr>
          <w:rFonts w:ascii="Trebuchet MS" w:hAnsi="Trebuchet MS" w:cs="Calibri"/>
          <w:sz w:val="20"/>
          <w:szCs w:val="20"/>
        </w:rPr>
        <w:t>.</w:t>
      </w:r>
      <w:r w:rsidR="00E35DE8" w:rsidRPr="006D6D11">
        <w:rPr>
          <w:rFonts w:ascii="Trebuchet MS" w:hAnsi="Trebuchet MS" w:cs="Calibri"/>
          <w:sz w:val="20"/>
          <w:szCs w:val="20"/>
        </w:rPr>
        <w:t xml:space="preserve"> </w:t>
      </w:r>
    </w:p>
    <w:p w14:paraId="0EBFEBEE" w14:textId="77777777" w:rsidR="00921E02" w:rsidRPr="006D6D11" w:rsidRDefault="00921E02">
      <w:pPr>
        <w:pStyle w:val="Corpotesto"/>
        <w:widowControl/>
        <w:jc w:val="both"/>
        <w:rPr>
          <w:rFonts w:ascii="Trebuchet MS" w:hAnsi="Trebuchet MS" w:cs="Calibri"/>
          <w:sz w:val="20"/>
          <w:szCs w:val="20"/>
        </w:rPr>
      </w:pPr>
    </w:p>
    <w:p w14:paraId="73CAB30B" w14:textId="4F352402" w:rsidR="005A620A" w:rsidRPr="00396EB6" w:rsidRDefault="00794805">
      <w:pPr>
        <w:pStyle w:val="Corpotesto"/>
        <w:widowControl/>
        <w:jc w:val="both"/>
        <w:rPr>
          <w:rFonts w:ascii="Trebuchet MS" w:hAnsi="Trebuchet MS" w:cs="Calibri"/>
          <w:b/>
          <w:sz w:val="20"/>
          <w:szCs w:val="20"/>
        </w:rPr>
      </w:pPr>
      <w:r>
        <w:rPr>
          <w:rFonts w:ascii="Trebuchet MS" w:hAnsi="Trebuchet MS" w:cs="Calibri"/>
          <w:sz w:val="20"/>
          <w:szCs w:val="20"/>
        </w:rPr>
        <w:t>Il mancato rimborso da parte del cliente</w:t>
      </w:r>
      <w:r w:rsidRPr="0091666D">
        <w:rPr>
          <w:rFonts w:ascii="Trebuchet MS" w:hAnsi="Trebuchet MS" w:cs="Calibri"/>
          <w:sz w:val="20"/>
          <w:szCs w:val="20"/>
        </w:rPr>
        <w:t xml:space="preserve"> garantito</w:t>
      </w:r>
      <w:r>
        <w:rPr>
          <w:rFonts w:ascii="Trebuchet MS" w:hAnsi="Trebuchet MS" w:cs="Calibri"/>
          <w:sz w:val="20"/>
          <w:szCs w:val="20"/>
        </w:rPr>
        <w:t xml:space="preserve"> alla Banca determina alternativamente l’azione di recupero del credito vantato dalla Banca direttamente ad opera di quest’ultima o ad opera di Coopfidi. In quest’ultimo caso, </w:t>
      </w:r>
      <w:r>
        <w:rPr>
          <w:rFonts w:ascii="Trebuchet MS" w:hAnsi="Trebuchet MS" w:cs="Calibri"/>
          <w:b/>
          <w:sz w:val="20"/>
          <w:szCs w:val="20"/>
        </w:rPr>
        <w:t>i</w:t>
      </w:r>
      <w:r w:rsidR="00D31611" w:rsidRPr="00396EB6">
        <w:rPr>
          <w:rFonts w:ascii="Trebuchet MS" w:hAnsi="Trebuchet MS" w:cs="Calibri"/>
          <w:b/>
          <w:sz w:val="20"/>
          <w:szCs w:val="20"/>
        </w:rPr>
        <w:t xml:space="preserve">l </w:t>
      </w:r>
      <w:r w:rsidR="00396EB6" w:rsidRPr="00396EB6">
        <w:rPr>
          <w:rFonts w:ascii="Trebuchet MS" w:hAnsi="Trebuchet MS" w:cs="Calibri"/>
          <w:b/>
          <w:sz w:val="20"/>
          <w:szCs w:val="20"/>
        </w:rPr>
        <w:t xml:space="preserve">cliente garantito </w:t>
      </w:r>
      <w:r w:rsidR="00D31611" w:rsidRPr="00396EB6">
        <w:rPr>
          <w:rFonts w:ascii="Trebuchet MS" w:hAnsi="Trebuchet MS" w:cs="Calibri"/>
          <w:b/>
          <w:sz w:val="20"/>
          <w:szCs w:val="20"/>
        </w:rPr>
        <w:t xml:space="preserve">e gli eventuali </w:t>
      </w:r>
      <w:r w:rsidR="005A620A" w:rsidRPr="00396EB6">
        <w:rPr>
          <w:rFonts w:ascii="Trebuchet MS" w:hAnsi="Trebuchet MS" w:cs="Calibri"/>
          <w:b/>
          <w:sz w:val="20"/>
          <w:szCs w:val="20"/>
        </w:rPr>
        <w:t xml:space="preserve">suoi </w:t>
      </w:r>
      <w:r w:rsidR="00D31611" w:rsidRPr="00396EB6">
        <w:rPr>
          <w:rFonts w:ascii="Trebuchet MS" w:hAnsi="Trebuchet MS" w:cs="Calibri"/>
          <w:b/>
          <w:sz w:val="20"/>
          <w:szCs w:val="20"/>
        </w:rPr>
        <w:t xml:space="preserve">coobbligati dovranno rimborsare a </w:t>
      </w:r>
      <w:r w:rsidR="000F44E7">
        <w:rPr>
          <w:rFonts w:ascii="Trebuchet MS" w:hAnsi="Trebuchet MS" w:cs="Calibri"/>
          <w:b/>
          <w:sz w:val="20"/>
          <w:szCs w:val="20"/>
        </w:rPr>
        <w:t>Coopfidi</w:t>
      </w:r>
      <w:r w:rsidR="00D31611" w:rsidRPr="00396EB6">
        <w:rPr>
          <w:rFonts w:ascii="Trebuchet MS" w:hAnsi="Trebuchet MS" w:cs="Calibri"/>
          <w:b/>
          <w:sz w:val="20"/>
          <w:szCs w:val="20"/>
        </w:rPr>
        <w:t>, senza ritardo e</w:t>
      </w:r>
      <w:r w:rsidR="005A620A" w:rsidRPr="00396EB6">
        <w:rPr>
          <w:rFonts w:ascii="Trebuchet MS" w:hAnsi="Trebuchet MS" w:cs="Calibri"/>
          <w:b/>
          <w:sz w:val="20"/>
          <w:szCs w:val="20"/>
        </w:rPr>
        <w:t>d</w:t>
      </w:r>
      <w:r w:rsidR="00D31611" w:rsidRPr="00396EB6">
        <w:rPr>
          <w:rFonts w:ascii="Trebuchet MS" w:hAnsi="Trebuchet MS" w:cs="Calibri"/>
          <w:b/>
          <w:sz w:val="20"/>
          <w:szCs w:val="20"/>
        </w:rPr>
        <w:t xml:space="preserve"> a semplice richiesta con un preavviso anche di un solo giorno, la somma che </w:t>
      </w:r>
      <w:r w:rsidR="000F44E7">
        <w:rPr>
          <w:rFonts w:ascii="Trebuchet MS" w:hAnsi="Trebuchet MS" w:cs="Calibri"/>
          <w:b/>
          <w:sz w:val="20"/>
          <w:szCs w:val="20"/>
        </w:rPr>
        <w:t>Coopfidi</w:t>
      </w:r>
      <w:r w:rsidR="00D31611" w:rsidRPr="00396EB6">
        <w:rPr>
          <w:rFonts w:ascii="Trebuchet MS" w:hAnsi="Trebuchet MS" w:cs="Calibri"/>
          <w:b/>
          <w:sz w:val="20"/>
          <w:szCs w:val="20"/>
        </w:rPr>
        <w:t xml:space="preserve"> ha pagato alla </w:t>
      </w:r>
      <w:r w:rsidR="00AA7CCB" w:rsidRPr="00396EB6">
        <w:rPr>
          <w:rFonts w:ascii="Trebuchet MS" w:hAnsi="Trebuchet MS" w:cs="Calibri"/>
          <w:b/>
          <w:sz w:val="20"/>
          <w:szCs w:val="20"/>
        </w:rPr>
        <w:t>Banca</w:t>
      </w:r>
      <w:r w:rsidR="00D31611" w:rsidRPr="00396EB6">
        <w:rPr>
          <w:rFonts w:ascii="Trebuchet MS" w:hAnsi="Trebuchet MS" w:cs="Calibri"/>
          <w:b/>
          <w:sz w:val="20"/>
          <w:szCs w:val="20"/>
        </w:rPr>
        <w:t xml:space="preserve"> (</w:t>
      </w:r>
      <w:r w:rsidR="00D31611" w:rsidRPr="00396EB6">
        <w:rPr>
          <w:rFonts w:ascii="Trebuchet MS" w:hAnsi="Trebuchet MS" w:cs="Calibri"/>
          <w:b/>
          <w:i/>
          <w:iCs/>
          <w:sz w:val="20"/>
          <w:szCs w:val="20"/>
        </w:rPr>
        <w:t xml:space="preserve">surrogazione </w:t>
      </w:r>
      <w:r w:rsidR="00D31611" w:rsidRPr="00396EB6">
        <w:rPr>
          <w:rFonts w:ascii="Trebuchet MS" w:hAnsi="Trebuchet MS" w:cs="Calibri"/>
          <w:b/>
          <w:sz w:val="20"/>
          <w:szCs w:val="20"/>
        </w:rPr>
        <w:t>ex articolo 1949 del codice civile).</w:t>
      </w:r>
      <w:r w:rsidR="00103DEB" w:rsidRPr="00396EB6">
        <w:rPr>
          <w:rFonts w:ascii="Trebuchet MS" w:hAnsi="Trebuchet MS" w:cs="Calibri"/>
          <w:b/>
          <w:sz w:val="20"/>
          <w:szCs w:val="20"/>
        </w:rPr>
        <w:t xml:space="preserve"> </w:t>
      </w:r>
    </w:p>
    <w:p w14:paraId="4243A5EE" w14:textId="77777777" w:rsidR="00921E02" w:rsidRPr="00396EB6" w:rsidRDefault="00921E02">
      <w:pPr>
        <w:pStyle w:val="Corpotesto"/>
        <w:widowControl/>
        <w:jc w:val="both"/>
        <w:rPr>
          <w:rFonts w:ascii="Trebuchet MS" w:hAnsi="Trebuchet MS" w:cs="Calibri"/>
          <w:b/>
          <w:sz w:val="20"/>
          <w:szCs w:val="20"/>
        </w:rPr>
      </w:pPr>
    </w:p>
    <w:p w14:paraId="38417BE5" w14:textId="426E3EE0" w:rsidR="00921E02" w:rsidRPr="006D6D11" w:rsidRDefault="00DF0FCF" w:rsidP="00161D9B">
      <w:pPr>
        <w:pStyle w:val="Corpotesto"/>
        <w:widowControl/>
        <w:jc w:val="both"/>
        <w:rPr>
          <w:rFonts w:ascii="Trebuchet MS" w:hAnsi="Trebuchet MS"/>
          <w:sz w:val="20"/>
          <w:szCs w:val="20"/>
        </w:rPr>
      </w:pPr>
      <w:r w:rsidRPr="006D6D11">
        <w:rPr>
          <w:rFonts w:ascii="Trebuchet MS" w:hAnsi="Trebuchet MS"/>
          <w:sz w:val="20"/>
          <w:szCs w:val="20"/>
        </w:rPr>
        <w:t>L’</w:t>
      </w:r>
      <w:r w:rsidR="00921E02" w:rsidRPr="006D6D11">
        <w:rPr>
          <w:rFonts w:ascii="Trebuchet MS" w:hAnsi="Trebuchet MS"/>
          <w:sz w:val="20"/>
          <w:szCs w:val="20"/>
        </w:rPr>
        <w:t xml:space="preserve">inadempimento del </w:t>
      </w:r>
      <w:r w:rsidR="00396EB6">
        <w:rPr>
          <w:rFonts w:ascii="Trebuchet MS" w:hAnsi="Trebuchet MS" w:cs="Calibri"/>
          <w:sz w:val="20"/>
          <w:szCs w:val="20"/>
        </w:rPr>
        <w:t>cliente</w:t>
      </w:r>
      <w:r w:rsidR="00396EB6" w:rsidRPr="0091666D">
        <w:rPr>
          <w:rFonts w:ascii="Trebuchet MS" w:hAnsi="Trebuchet MS" w:cs="Calibri"/>
          <w:sz w:val="20"/>
          <w:szCs w:val="20"/>
        </w:rPr>
        <w:t xml:space="preserve"> garantito</w:t>
      </w:r>
      <w:r w:rsidR="00921E02" w:rsidRPr="006D6D11">
        <w:rPr>
          <w:rFonts w:ascii="Trebuchet MS" w:hAnsi="Trebuchet MS"/>
          <w:sz w:val="20"/>
          <w:szCs w:val="20"/>
        </w:rPr>
        <w:t xml:space="preserve"> verso Coopfidi può essere motivo di revoca della garanzia o di altre garanzie al medesimo rilasciate. Le conseguenze di tale decisione non possono essere addebitate a Coopfidi.</w:t>
      </w:r>
      <w:r w:rsidR="00161D9B" w:rsidRPr="006D6D11">
        <w:rPr>
          <w:rFonts w:ascii="Trebuchet MS" w:hAnsi="Trebuchet MS"/>
          <w:sz w:val="20"/>
          <w:szCs w:val="20"/>
        </w:rPr>
        <w:t xml:space="preserve"> </w:t>
      </w:r>
      <w:r w:rsidR="00161D9B" w:rsidRPr="006D6D11">
        <w:rPr>
          <w:rFonts w:ascii="Trebuchet MS" w:hAnsi="Trebuchet MS" w:cs="Calibri"/>
          <w:sz w:val="20"/>
          <w:szCs w:val="20"/>
        </w:rPr>
        <w:lastRenderedPageBreak/>
        <w:t xml:space="preserve">In caso di mancato o ritardato pagamento, il </w:t>
      </w:r>
      <w:r w:rsidR="00396EB6">
        <w:rPr>
          <w:rFonts w:ascii="Trebuchet MS" w:hAnsi="Trebuchet MS" w:cs="Calibri"/>
          <w:sz w:val="20"/>
          <w:szCs w:val="20"/>
        </w:rPr>
        <w:t>cliente</w:t>
      </w:r>
      <w:r w:rsidR="00396EB6" w:rsidRPr="0091666D">
        <w:rPr>
          <w:rFonts w:ascii="Trebuchet MS" w:hAnsi="Trebuchet MS" w:cs="Calibri"/>
          <w:sz w:val="20"/>
          <w:szCs w:val="20"/>
        </w:rPr>
        <w:t xml:space="preserve"> garantito</w:t>
      </w:r>
      <w:r w:rsidR="00396EB6">
        <w:rPr>
          <w:rFonts w:ascii="Trebuchet MS" w:hAnsi="Trebuchet MS" w:cs="Calibri"/>
          <w:sz w:val="20"/>
          <w:szCs w:val="20"/>
        </w:rPr>
        <w:t xml:space="preserve"> che risulti essere socio di Coopfidi </w:t>
      </w:r>
      <w:r w:rsidR="00161D9B" w:rsidRPr="006D6D11">
        <w:rPr>
          <w:rFonts w:ascii="Trebuchet MS" w:hAnsi="Trebuchet MS" w:cs="Calibri"/>
          <w:sz w:val="20"/>
          <w:szCs w:val="20"/>
        </w:rPr>
        <w:t>può essere escluso dalla compagine sociale.</w:t>
      </w:r>
    </w:p>
    <w:p w14:paraId="433AD144" w14:textId="77777777" w:rsidR="00921E02" w:rsidRDefault="00921E02">
      <w:pPr>
        <w:pStyle w:val="Corpotesto"/>
        <w:widowControl/>
        <w:jc w:val="both"/>
        <w:rPr>
          <w:rFonts w:ascii="Trebuchet MS" w:hAnsi="Trebuchet MS" w:cs="Calibri"/>
          <w:sz w:val="20"/>
          <w:szCs w:val="20"/>
        </w:rPr>
      </w:pPr>
    </w:p>
    <w:p w14:paraId="427AE5B6" w14:textId="731800F4" w:rsidR="00D31611" w:rsidRPr="006D6D11" w:rsidRDefault="00DF0839">
      <w:pPr>
        <w:pStyle w:val="Corpotesto"/>
        <w:widowControl/>
        <w:jc w:val="both"/>
        <w:rPr>
          <w:rFonts w:ascii="Trebuchet MS" w:hAnsi="Trebuchet MS" w:cs="Calibri"/>
          <w:sz w:val="20"/>
          <w:szCs w:val="20"/>
        </w:rPr>
      </w:pPr>
      <w:r w:rsidRPr="006D6D11">
        <w:rPr>
          <w:rFonts w:ascii="Trebuchet MS" w:hAnsi="Trebuchet MS" w:cs="Calibri"/>
          <w:sz w:val="20"/>
          <w:szCs w:val="20"/>
        </w:rPr>
        <w:t xml:space="preserve">La garanzia autonoma di </w:t>
      </w:r>
      <w:r w:rsidR="000F44E7">
        <w:rPr>
          <w:rFonts w:ascii="Trebuchet MS" w:hAnsi="Trebuchet MS" w:cs="Calibri"/>
          <w:sz w:val="20"/>
          <w:szCs w:val="20"/>
        </w:rPr>
        <w:t>Coopfidi</w:t>
      </w:r>
      <w:r w:rsidRPr="006D6D11">
        <w:rPr>
          <w:rFonts w:ascii="Trebuchet MS" w:hAnsi="Trebuchet MS" w:cs="Calibri"/>
          <w:sz w:val="20"/>
          <w:szCs w:val="20"/>
        </w:rPr>
        <w:t xml:space="preserve"> è simile ma non identica ad una fideiussione, dalla quale si discosta in alcuni </w:t>
      </w:r>
      <w:r w:rsidR="00396EB6">
        <w:rPr>
          <w:rFonts w:ascii="Trebuchet MS" w:hAnsi="Trebuchet MS" w:cs="Calibri"/>
          <w:sz w:val="20"/>
          <w:szCs w:val="20"/>
        </w:rPr>
        <w:t xml:space="preserve">profili </w:t>
      </w:r>
      <w:r w:rsidRPr="006D6D11">
        <w:rPr>
          <w:rFonts w:ascii="Trebuchet MS" w:hAnsi="Trebuchet MS" w:cs="Calibri"/>
          <w:sz w:val="20"/>
          <w:szCs w:val="20"/>
        </w:rPr>
        <w:t xml:space="preserve">fondamentali. </w:t>
      </w:r>
      <w:r w:rsidR="00D31611" w:rsidRPr="006D6D11">
        <w:rPr>
          <w:rFonts w:ascii="Trebuchet MS" w:hAnsi="Trebuchet MS" w:cs="Calibri"/>
          <w:sz w:val="20"/>
          <w:szCs w:val="20"/>
        </w:rPr>
        <w:t xml:space="preserve">Con il rilascio della </w:t>
      </w:r>
      <w:r w:rsidR="00396EB6">
        <w:rPr>
          <w:rFonts w:ascii="Trebuchet MS" w:hAnsi="Trebuchet MS" w:cs="Calibri"/>
          <w:sz w:val="20"/>
          <w:szCs w:val="20"/>
        </w:rPr>
        <w:t>g</w:t>
      </w:r>
      <w:r w:rsidR="00D31611" w:rsidRPr="006D6D11">
        <w:rPr>
          <w:rFonts w:ascii="Trebuchet MS" w:hAnsi="Trebuchet MS" w:cs="Calibri"/>
          <w:sz w:val="20"/>
          <w:szCs w:val="20"/>
        </w:rPr>
        <w:t xml:space="preserve">aranzia </w:t>
      </w:r>
      <w:r w:rsidR="000F44E7">
        <w:rPr>
          <w:rFonts w:ascii="Trebuchet MS" w:hAnsi="Trebuchet MS" w:cs="Calibri"/>
          <w:sz w:val="20"/>
          <w:szCs w:val="20"/>
          <w:u w:val="single"/>
        </w:rPr>
        <w:t>Coopfidi</w:t>
      </w:r>
      <w:r w:rsidR="00D31611" w:rsidRPr="00F1120B">
        <w:rPr>
          <w:rFonts w:ascii="Trebuchet MS" w:hAnsi="Trebuchet MS" w:cs="Calibri"/>
          <w:sz w:val="20"/>
          <w:szCs w:val="20"/>
          <w:u w:val="single"/>
        </w:rPr>
        <w:t xml:space="preserve"> non assume la veste di fideiussore </w:t>
      </w:r>
      <w:r w:rsidRPr="00F1120B">
        <w:rPr>
          <w:rFonts w:ascii="Trebuchet MS" w:hAnsi="Trebuchet MS" w:cs="Calibri"/>
          <w:sz w:val="20"/>
          <w:szCs w:val="20"/>
          <w:u w:val="single"/>
        </w:rPr>
        <w:t>solidale</w:t>
      </w:r>
      <w:r w:rsidRPr="006D6D11">
        <w:rPr>
          <w:rFonts w:ascii="Trebuchet MS" w:hAnsi="Trebuchet MS" w:cs="Calibri"/>
          <w:sz w:val="20"/>
          <w:szCs w:val="20"/>
        </w:rPr>
        <w:t xml:space="preserve"> </w:t>
      </w:r>
      <w:r w:rsidR="00D31611" w:rsidRPr="006D6D11">
        <w:rPr>
          <w:rFonts w:ascii="Trebuchet MS" w:hAnsi="Trebuchet MS" w:cs="Calibri"/>
          <w:sz w:val="20"/>
          <w:szCs w:val="20"/>
        </w:rPr>
        <w:t xml:space="preserve">nei confronti </w:t>
      </w:r>
      <w:r w:rsidR="008F07B3" w:rsidRPr="006D6D11">
        <w:rPr>
          <w:rFonts w:ascii="Trebuchet MS" w:hAnsi="Trebuchet MS" w:cs="Calibri"/>
          <w:sz w:val="20"/>
          <w:szCs w:val="20"/>
        </w:rPr>
        <w:t>del</w:t>
      </w:r>
      <w:r w:rsidR="00161D9B" w:rsidRPr="006D6D11">
        <w:rPr>
          <w:rFonts w:ascii="Trebuchet MS" w:hAnsi="Trebuchet MS" w:cs="Calibri"/>
          <w:sz w:val="20"/>
          <w:szCs w:val="20"/>
        </w:rPr>
        <w:t xml:space="preserve"> </w:t>
      </w:r>
      <w:r w:rsidR="00636F78">
        <w:rPr>
          <w:rFonts w:ascii="Trebuchet MS" w:hAnsi="Trebuchet MS" w:cs="Calibri"/>
          <w:sz w:val="20"/>
          <w:szCs w:val="20"/>
        </w:rPr>
        <w:t>cliente garantito</w:t>
      </w:r>
      <w:r w:rsidR="008F07B3" w:rsidRPr="006D6D11">
        <w:rPr>
          <w:rFonts w:ascii="Trebuchet MS" w:hAnsi="Trebuchet MS" w:cs="Calibri"/>
          <w:sz w:val="20"/>
          <w:szCs w:val="20"/>
        </w:rPr>
        <w:t xml:space="preserve"> e </w:t>
      </w:r>
      <w:r w:rsidR="00D31611" w:rsidRPr="006D6D11">
        <w:rPr>
          <w:rFonts w:ascii="Trebuchet MS" w:hAnsi="Trebuchet MS" w:cs="Calibri"/>
          <w:sz w:val="20"/>
          <w:szCs w:val="20"/>
        </w:rPr>
        <w:t xml:space="preserve">degli eventuali coobbligati del </w:t>
      </w:r>
      <w:r w:rsidR="00161D9B" w:rsidRPr="006D6D11">
        <w:rPr>
          <w:rFonts w:ascii="Trebuchet MS" w:hAnsi="Trebuchet MS" w:cs="Calibri"/>
          <w:sz w:val="20"/>
          <w:szCs w:val="20"/>
        </w:rPr>
        <w:t>f</w:t>
      </w:r>
      <w:r w:rsidR="00D31611" w:rsidRPr="006D6D11">
        <w:rPr>
          <w:rFonts w:ascii="Trebuchet MS" w:hAnsi="Trebuchet MS" w:cs="Calibri"/>
          <w:sz w:val="20"/>
          <w:szCs w:val="20"/>
        </w:rPr>
        <w:t xml:space="preserve">inanziamento, </w:t>
      </w:r>
      <w:r w:rsidR="008F07B3" w:rsidRPr="006D6D11">
        <w:rPr>
          <w:rFonts w:ascii="Trebuchet MS" w:hAnsi="Trebuchet MS" w:cs="Calibri"/>
          <w:sz w:val="20"/>
          <w:szCs w:val="20"/>
        </w:rPr>
        <w:t xml:space="preserve">ma piuttosto quella di un garante autonomo nei confronti della Banca, </w:t>
      </w:r>
      <w:r w:rsidR="00D31611" w:rsidRPr="006D6D11">
        <w:rPr>
          <w:rFonts w:ascii="Trebuchet MS" w:hAnsi="Trebuchet MS" w:cs="Calibri"/>
          <w:sz w:val="20"/>
          <w:szCs w:val="20"/>
        </w:rPr>
        <w:t>dovendosi escludere, quindi, nei confronti d</w:t>
      </w:r>
      <w:r w:rsidR="008F07B3" w:rsidRPr="006D6D11">
        <w:rPr>
          <w:rFonts w:ascii="Trebuchet MS" w:hAnsi="Trebuchet MS" w:cs="Calibri"/>
          <w:sz w:val="20"/>
          <w:szCs w:val="20"/>
        </w:rPr>
        <w:t xml:space="preserve">el debitore principale e degli </w:t>
      </w:r>
      <w:r w:rsidR="00DD3B0A" w:rsidRPr="006D6D11">
        <w:rPr>
          <w:rFonts w:ascii="Trebuchet MS" w:hAnsi="Trebuchet MS" w:cs="Calibri"/>
          <w:sz w:val="20"/>
          <w:szCs w:val="20"/>
        </w:rPr>
        <w:t>even</w:t>
      </w:r>
      <w:r w:rsidR="008F07B3" w:rsidRPr="006D6D11">
        <w:rPr>
          <w:rFonts w:ascii="Trebuchet MS" w:hAnsi="Trebuchet MS" w:cs="Calibri"/>
          <w:sz w:val="20"/>
          <w:szCs w:val="20"/>
        </w:rPr>
        <w:t xml:space="preserve">tuali coobbligati, </w:t>
      </w:r>
      <w:r w:rsidR="00D31611" w:rsidRPr="006D6D11">
        <w:rPr>
          <w:rFonts w:ascii="Trebuchet MS" w:hAnsi="Trebuchet MS" w:cs="Calibri"/>
          <w:sz w:val="20"/>
          <w:szCs w:val="20"/>
        </w:rPr>
        <w:t>ogni solidarietà ed essendo espressamente stabilito il beneficio de</w:t>
      </w:r>
      <w:r w:rsidR="00BD7467" w:rsidRPr="006D6D11">
        <w:rPr>
          <w:rFonts w:ascii="Trebuchet MS" w:hAnsi="Trebuchet MS" w:cs="Calibri"/>
          <w:sz w:val="20"/>
          <w:szCs w:val="20"/>
        </w:rPr>
        <w:t>lla divisione ex art. 1947 c.c.</w:t>
      </w:r>
    </w:p>
    <w:p w14:paraId="7FCB3FF2" w14:textId="77777777" w:rsidR="00DD3B0A" w:rsidRPr="006D6D11" w:rsidRDefault="00DD3B0A">
      <w:pPr>
        <w:pStyle w:val="Corpotesto"/>
        <w:widowControl/>
        <w:jc w:val="both"/>
        <w:rPr>
          <w:rFonts w:ascii="Trebuchet MS" w:hAnsi="Trebuchet MS" w:cs="Calibri"/>
          <w:sz w:val="20"/>
          <w:szCs w:val="20"/>
        </w:rPr>
      </w:pPr>
    </w:p>
    <w:p w14:paraId="33611609" w14:textId="05417619" w:rsidR="00DD3B0A" w:rsidRPr="006D6D11" w:rsidRDefault="00944B51">
      <w:pPr>
        <w:pStyle w:val="Corpotesto"/>
        <w:widowControl/>
        <w:jc w:val="both"/>
        <w:rPr>
          <w:rFonts w:ascii="Trebuchet MS" w:hAnsi="Trebuchet MS" w:cs="Calibri"/>
          <w:sz w:val="20"/>
          <w:szCs w:val="20"/>
        </w:rPr>
      </w:pPr>
      <w:r w:rsidRPr="006D6D11">
        <w:rPr>
          <w:rFonts w:ascii="Trebuchet MS" w:hAnsi="Trebuchet MS" w:cs="Calibri"/>
          <w:sz w:val="20"/>
          <w:szCs w:val="20"/>
        </w:rPr>
        <w:t>L</w:t>
      </w:r>
      <w:r w:rsidR="00DD3B0A" w:rsidRPr="006D6D11">
        <w:rPr>
          <w:rFonts w:ascii="Trebuchet MS" w:hAnsi="Trebuchet MS" w:cs="Calibri"/>
          <w:sz w:val="20"/>
          <w:szCs w:val="20"/>
        </w:rPr>
        <w:t xml:space="preserve">a garanzia di </w:t>
      </w:r>
      <w:r w:rsidR="000F44E7">
        <w:rPr>
          <w:rFonts w:ascii="Trebuchet MS" w:hAnsi="Trebuchet MS" w:cs="Calibri"/>
          <w:sz w:val="20"/>
          <w:szCs w:val="20"/>
        </w:rPr>
        <w:t>Coopfidi</w:t>
      </w:r>
      <w:r w:rsidR="00DD3B0A" w:rsidRPr="006D6D11">
        <w:rPr>
          <w:rFonts w:ascii="Trebuchet MS" w:hAnsi="Trebuchet MS" w:cs="Calibri"/>
          <w:sz w:val="20"/>
          <w:szCs w:val="20"/>
        </w:rPr>
        <w:t xml:space="preserve"> è “</w:t>
      </w:r>
      <w:r w:rsidR="00BD0A5A" w:rsidRPr="006D6D11">
        <w:rPr>
          <w:rFonts w:ascii="Trebuchet MS" w:hAnsi="Trebuchet MS" w:cs="Calibri"/>
          <w:sz w:val="20"/>
          <w:szCs w:val="20"/>
        </w:rPr>
        <w:t>autonoma</w:t>
      </w:r>
      <w:r w:rsidR="00DD3B0A" w:rsidRPr="006D6D11">
        <w:rPr>
          <w:rFonts w:ascii="Trebuchet MS" w:hAnsi="Trebuchet MS" w:cs="Calibri"/>
          <w:sz w:val="20"/>
          <w:szCs w:val="20"/>
        </w:rPr>
        <w:t xml:space="preserve">” ed è “a perdita definitiva”, nel senso che </w:t>
      </w:r>
      <w:r w:rsidR="000F44E7">
        <w:rPr>
          <w:rFonts w:ascii="Trebuchet MS" w:hAnsi="Trebuchet MS" w:cs="Calibri"/>
          <w:sz w:val="20"/>
          <w:szCs w:val="20"/>
        </w:rPr>
        <w:t>Coopfidi</w:t>
      </w:r>
      <w:r w:rsidR="00DD3B0A" w:rsidRPr="006D6D11">
        <w:rPr>
          <w:rFonts w:ascii="Trebuchet MS" w:hAnsi="Trebuchet MS" w:cs="Calibri"/>
          <w:sz w:val="20"/>
          <w:szCs w:val="20"/>
        </w:rPr>
        <w:t xml:space="preserve"> non può avvalersi di eccezioni di cui potrebbe avvalersi il </w:t>
      </w:r>
      <w:r w:rsidR="00396EB6">
        <w:rPr>
          <w:rFonts w:ascii="Trebuchet MS" w:hAnsi="Trebuchet MS" w:cs="Calibri"/>
          <w:sz w:val="20"/>
          <w:szCs w:val="20"/>
        </w:rPr>
        <w:t>cliente</w:t>
      </w:r>
      <w:r w:rsidR="00396EB6" w:rsidRPr="0091666D">
        <w:rPr>
          <w:rFonts w:ascii="Trebuchet MS" w:hAnsi="Trebuchet MS" w:cs="Calibri"/>
          <w:sz w:val="20"/>
          <w:szCs w:val="20"/>
        </w:rPr>
        <w:t xml:space="preserve"> garantito</w:t>
      </w:r>
      <w:r w:rsidR="00396EB6">
        <w:rPr>
          <w:rFonts w:ascii="Trebuchet MS" w:hAnsi="Trebuchet MS" w:cs="Calibri"/>
          <w:sz w:val="20"/>
          <w:szCs w:val="20"/>
        </w:rPr>
        <w:t xml:space="preserve"> </w:t>
      </w:r>
      <w:r w:rsidR="00DD3B0A" w:rsidRPr="006D6D11">
        <w:rPr>
          <w:rFonts w:ascii="Trebuchet MS" w:hAnsi="Trebuchet MS" w:cs="Calibri"/>
          <w:sz w:val="20"/>
          <w:szCs w:val="20"/>
        </w:rPr>
        <w:t>nel proprio rapporto con la Banca (fatti salvi i limiti generali dell’ordinamento ed i casi particolari previsti dalla legge</w:t>
      </w:r>
      <w:r w:rsidR="00161D9B" w:rsidRPr="006D6D11">
        <w:rPr>
          <w:rFonts w:ascii="Trebuchet MS" w:hAnsi="Trebuchet MS" w:cs="Calibri"/>
          <w:sz w:val="20"/>
          <w:szCs w:val="20"/>
        </w:rPr>
        <w:t>)</w:t>
      </w:r>
      <w:r w:rsidR="00BD0A5A" w:rsidRPr="006D6D11">
        <w:rPr>
          <w:rFonts w:ascii="Trebuchet MS" w:hAnsi="Trebuchet MS" w:cs="Calibri"/>
          <w:sz w:val="20"/>
          <w:szCs w:val="20"/>
        </w:rPr>
        <w:t>.</w:t>
      </w:r>
    </w:p>
    <w:p w14:paraId="2E971922" w14:textId="77777777" w:rsidR="00BD0A5A" w:rsidRPr="006D6D11" w:rsidRDefault="00BD0A5A">
      <w:pPr>
        <w:pStyle w:val="Corpotesto"/>
        <w:widowControl/>
        <w:jc w:val="both"/>
        <w:rPr>
          <w:rFonts w:ascii="Trebuchet MS" w:hAnsi="Trebuchet MS" w:cs="Calibri"/>
          <w:sz w:val="20"/>
          <w:szCs w:val="20"/>
        </w:rPr>
      </w:pPr>
    </w:p>
    <w:p w14:paraId="61AB6AD8" w14:textId="602F283F" w:rsidR="00D31611" w:rsidRPr="006D6D11" w:rsidRDefault="00D31611">
      <w:pPr>
        <w:pStyle w:val="Corpotesto"/>
        <w:widowControl/>
        <w:jc w:val="both"/>
        <w:rPr>
          <w:rFonts w:ascii="Trebuchet MS" w:hAnsi="Trebuchet MS" w:cs="Calibri"/>
          <w:b/>
          <w:sz w:val="20"/>
          <w:szCs w:val="20"/>
        </w:rPr>
      </w:pPr>
      <w:r w:rsidRPr="006D6D11">
        <w:rPr>
          <w:rFonts w:ascii="Trebuchet MS" w:hAnsi="Trebuchet MS" w:cs="Calibri"/>
          <w:b/>
          <w:sz w:val="20"/>
          <w:szCs w:val="20"/>
        </w:rPr>
        <w:t xml:space="preserve">Ogni Garanzia di </w:t>
      </w:r>
      <w:r w:rsidR="000F44E7">
        <w:rPr>
          <w:rFonts w:ascii="Trebuchet MS" w:hAnsi="Trebuchet MS" w:cs="Calibri"/>
          <w:b/>
          <w:sz w:val="20"/>
          <w:szCs w:val="20"/>
        </w:rPr>
        <w:t>Coopfidi</w:t>
      </w:r>
      <w:r w:rsidRPr="006D6D11">
        <w:rPr>
          <w:rFonts w:ascii="Trebuchet MS" w:hAnsi="Trebuchet MS" w:cs="Calibri"/>
          <w:b/>
          <w:sz w:val="20"/>
          <w:szCs w:val="20"/>
        </w:rPr>
        <w:t xml:space="preserve"> è prestata solo in favore della </w:t>
      </w:r>
      <w:r w:rsidR="00AA7CCB" w:rsidRPr="006D6D11">
        <w:rPr>
          <w:rFonts w:ascii="Trebuchet MS" w:hAnsi="Trebuchet MS" w:cs="Calibri"/>
          <w:b/>
          <w:sz w:val="20"/>
          <w:szCs w:val="20"/>
        </w:rPr>
        <w:t xml:space="preserve">Banca </w:t>
      </w:r>
      <w:r w:rsidRPr="006D6D11">
        <w:rPr>
          <w:rFonts w:ascii="Trebuchet MS" w:hAnsi="Trebuchet MS" w:cs="Calibri"/>
          <w:b/>
          <w:sz w:val="20"/>
          <w:szCs w:val="20"/>
        </w:rPr>
        <w:t>ed è escutibile solamente da quest</w:t>
      </w:r>
      <w:r w:rsidR="00396EB6">
        <w:rPr>
          <w:rFonts w:ascii="Trebuchet MS" w:hAnsi="Trebuchet MS" w:cs="Calibri"/>
          <w:b/>
          <w:sz w:val="20"/>
          <w:szCs w:val="20"/>
        </w:rPr>
        <w:t>a stessa</w:t>
      </w:r>
      <w:r w:rsidRPr="006D6D11">
        <w:rPr>
          <w:rFonts w:ascii="Trebuchet MS" w:hAnsi="Trebuchet MS" w:cs="Calibri"/>
          <w:b/>
          <w:sz w:val="20"/>
          <w:szCs w:val="20"/>
        </w:rPr>
        <w:t>; in deroga all’art. 1954 c.c., pertanto, è espressamente escluso il diritto di regr</w:t>
      </w:r>
      <w:r w:rsidR="002A27FD">
        <w:rPr>
          <w:rFonts w:ascii="Trebuchet MS" w:hAnsi="Trebuchet MS" w:cs="Calibri"/>
          <w:b/>
          <w:sz w:val="20"/>
          <w:szCs w:val="20"/>
        </w:rPr>
        <w:t xml:space="preserve">esso nei confronti di </w:t>
      </w:r>
      <w:r w:rsidR="000F44E7">
        <w:rPr>
          <w:rFonts w:ascii="Trebuchet MS" w:hAnsi="Trebuchet MS" w:cs="Calibri"/>
          <w:b/>
          <w:sz w:val="20"/>
          <w:szCs w:val="20"/>
        </w:rPr>
        <w:t>Coopfidi</w:t>
      </w:r>
      <w:r w:rsidR="002A27FD">
        <w:rPr>
          <w:rFonts w:ascii="Trebuchet MS" w:hAnsi="Trebuchet MS" w:cs="Calibri"/>
          <w:b/>
          <w:sz w:val="20"/>
          <w:szCs w:val="20"/>
        </w:rPr>
        <w:t>.</w:t>
      </w:r>
    </w:p>
    <w:p w14:paraId="082ED057" w14:textId="77777777" w:rsidR="00A1371E" w:rsidRPr="006D6D11" w:rsidRDefault="00A1371E">
      <w:pPr>
        <w:pStyle w:val="Corpotesto"/>
        <w:widowControl/>
        <w:jc w:val="both"/>
        <w:rPr>
          <w:rFonts w:ascii="Trebuchet MS" w:hAnsi="Trebuchet MS" w:cs="Calibri"/>
          <w:sz w:val="20"/>
          <w:szCs w:val="20"/>
        </w:rPr>
      </w:pPr>
    </w:p>
    <w:p w14:paraId="0D65B2C3" w14:textId="73C561F3" w:rsidR="00822C40" w:rsidRDefault="00822C40" w:rsidP="006D6D11">
      <w:pPr>
        <w:pStyle w:val="Default"/>
        <w:widowControl/>
        <w:jc w:val="both"/>
        <w:rPr>
          <w:rFonts w:ascii="Trebuchet MS" w:hAnsi="Trebuchet MS" w:cs="Calibri"/>
          <w:sz w:val="20"/>
          <w:szCs w:val="20"/>
        </w:rPr>
      </w:pPr>
      <w:r w:rsidRPr="006D6D11">
        <w:rPr>
          <w:rFonts w:ascii="Trebuchet MS" w:hAnsi="Trebuchet MS" w:cs="Calibri"/>
          <w:sz w:val="20"/>
          <w:szCs w:val="20"/>
        </w:rPr>
        <w:t xml:space="preserve">Il rapporto tra </w:t>
      </w:r>
      <w:r w:rsidRPr="006104EA">
        <w:rPr>
          <w:rFonts w:ascii="Trebuchet MS" w:hAnsi="Trebuchet MS" w:cs="Calibri"/>
          <w:sz w:val="20"/>
          <w:szCs w:val="20"/>
        </w:rPr>
        <w:t xml:space="preserve">il </w:t>
      </w:r>
      <w:r w:rsidR="00161D9B" w:rsidRPr="006104EA">
        <w:rPr>
          <w:rFonts w:ascii="Trebuchet MS" w:hAnsi="Trebuchet MS" w:cs="Calibri"/>
          <w:sz w:val="20"/>
          <w:szCs w:val="20"/>
        </w:rPr>
        <w:t>s</w:t>
      </w:r>
      <w:r w:rsidRPr="006104EA">
        <w:rPr>
          <w:rFonts w:ascii="Trebuchet MS" w:hAnsi="Trebuchet MS" w:cs="Calibri"/>
          <w:sz w:val="20"/>
          <w:szCs w:val="20"/>
        </w:rPr>
        <w:t>ocio</w:t>
      </w:r>
      <w:r w:rsidR="008F53AA">
        <w:rPr>
          <w:rFonts w:ascii="Trebuchet MS" w:hAnsi="Trebuchet MS" w:cs="Calibri"/>
          <w:sz w:val="20"/>
          <w:szCs w:val="20"/>
        </w:rPr>
        <w:t xml:space="preserve"> di </w:t>
      </w:r>
      <w:r w:rsidR="000F44E7">
        <w:rPr>
          <w:rFonts w:ascii="Trebuchet MS" w:hAnsi="Trebuchet MS" w:cs="Calibri"/>
          <w:sz w:val="20"/>
          <w:szCs w:val="20"/>
        </w:rPr>
        <w:t>Coopfidi</w:t>
      </w:r>
      <w:r w:rsidRPr="006D6D11">
        <w:rPr>
          <w:rFonts w:ascii="Trebuchet MS" w:hAnsi="Trebuchet MS" w:cs="Calibri"/>
          <w:sz w:val="20"/>
          <w:szCs w:val="20"/>
        </w:rPr>
        <w:t xml:space="preserve"> e </w:t>
      </w:r>
      <w:r w:rsidR="000F44E7">
        <w:rPr>
          <w:rFonts w:ascii="Trebuchet MS" w:hAnsi="Trebuchet MS" w:cs="Calibri"/>
          <w:sz w:val="20"/>
          <w:szCs w:val="20"/>
        </w:rPr>
        <w:t>Coopfidi</w:t>
      </w:r>
      <w:r w:rsidRPr="006D6D11">
        <w:rPr>
          <w:rFonts w:ascii="Trebuchet MS" w:hAnsi="Trebuchet MS" w:cs="Calibri"/>
          <w:sz w:val="20"/>
          <w:szCs w:val="20"/>
        </w:rPr>
        <w:t xml:space="preserve"> è disciplinato dalle norme dello Statuto</w:t>
      </w:r>
      <w:r w:rsidR="004F20DB">
        <w:rPr>
          <w:rFonts w:ascii="Trebuchet MS" w:hAnsi="Trebuchet MS" w:cs="Calibri"/>
          <w:sz w:val="20"/>
          <w:szCs w:val="20"/>
        </w:rPr>
        <w:t xml:space="preserve"> S</w:t>
      </w:r>
      <w:r w:rsidR="00161D9B" w:rsidRPr="006D6D11">
        <w:rPr>
          <w:rFonts w:ascii="Trebuchet MS" w:hAnsi="Trebuchet MS" w:cs="Calibri"/>
          <w:sz w:val="20"/>
          <w:szCs w:val="20"/>
        </w:rPr>
        <w:t>ociale</w:t>
      </w:r>
      <w:r w:rsidRPr="006D6D11">
        <w:rPr>
          <w:rFonts w:ascii="Trebuchet MS" w:hAnsi="Trebuchet MS" w:cs="Calibri"/>
          <w:sz w:val="20"/>
          <w:szCs w:val="20"/>
        </w:rPr>
        <w:t xml:space="preserve"> di cui il </w:t>
      </w:r>
      <w:r w:rsidR="00161D9B" w:rsidRPr="006D6D11">
        <w:rPr>
          <w:rFonts w:ascii="Trebuchet MS" w:hAnsi="Trebuchet MS" w:cs="Calibri"/>
          <w:sz w:val="20"/>
          <w:szCs w:val="20"/>
        </w:rPr>
        <w:t>s</w:t>
      </w:r>
      <w:r w:rsidRPr="006D6D11">
        <w:rPr>
          <w:rFonts w:ascii="Trebuchet MS" w:hAnsi="Trebuchet MS" w:cs="Calibri"/>
          <w:sz w:val="20"/>
          <w:szCs w:val="20"/>
        </w:rPr>
        <w:t xml:space="preserve">ocio dichiara di aver preso conoscenza e </w:t>
      </w:r>
      <w:r w:rsidR="00161D9B" w:rsidRPr="006D6D11">
        <w:rPr>
          <w:rFonts w:ascii="Trebuchet MS" w:hAnsi="Trebuchet MS" w:cs="Calibri"/>
          <w:sz w:val="20"/>
          <w:szCs w:val="20"/>
        </w:rPr>
        <w:t xml:space="preserve">che, dichiara </w:t>
      </w:r>
      <w:r w:rsidRPr="006D6D11">
        <w:rPr>
          <w:rFonts w:ascii="Trebuchet MS" w:hAnsi="Trebuchet MS" w:cs="Calibri"/>
          <w:sz w:val="20"/>
          <w:szCs w:val="20"/>
        </w:rPr>
        <w:t>di appro</w:t>
      </w:r>
      <w:r w:rsidR="004F20DB">
        <w:rPr>
          <w:rFonts w:ascii="Trebuchet MS" w:hAnsi="Trebuchet MS" w:cs="Calibri"/>
          <w:sz w:val="20"/>
          <w:szCs w:val="20"/>
        </w:rPr>
        <w:t>vare espressamente. Lo Statuto S</w:t>
      </w:r>
      <w:r w:rsidRPr="006D6D11">
        <w:rPr>
          <w:rFonts w:ascii="Trebuchet MS" w:hAnsi="Trebuchet MS" w:cs="Calibri"/>
          <w:sz w:val="20"/>
          <w:szCs w:val="20"/>
        </w:rPr>
        <w:t xml:space="preserve">ociale è visionabile presso le sedi di </w:t>
      </w:r>
      <w:r w:rsidR="000F44E7">
        <w:rPr>
          <w:rFonts w:ascii="Trebuchet MS" w:hAnsi="Trebuchet MS" w:cs="Calibri"/>
          <w:sz w:val="20"/>
          <w:szCs w:val="20"/>
        </w:rPr>
        <w:t>Coopfidi</w:t>
      </w:r>
      <w:r w:rsidRPr="006D6D11">
        <w:rPr>
          <w:rFonts w:ascii="Trebuchet MS" w:hAnsi="Trebuchet MS" w:cs="Calibri"/>
          <w:sz w:val="20"/>
          <w:szCs w:val="20"/>
        </w:rPr>
        <w:t xml:space="preserve"> e liberamente scaricabile dal sito </w:t>
      </w:r>
      <w:hyperlink r:id="rId11" w:history="1">
        <w:r w:rsidRPr="006D6D11">
          <w:rPr>
            <w:rStyle w:val="Collegamentoipertestuale"/>
            <w:rFonts w:ascii="Trebuchet MS" w:hAnsi="Trebuchet MS" w:cs="Calibri"/>
            <w:sz w:val="20"/>
            <w:szCs w:val="20"/>
          </w:rPr>
          <w:t>www.coopfidi.org</w:t>
        </w:r>
      </w:hyperlink>
      <w:r w:rsidRPr="006D6D11">
        <w:rPr>
          <w:rFonts w:ascii="Trebuchet MS" w:hAnsi="Trebuchet MS" w:cs="Calibri"/>
          <w:sz w:val="20"/>
          <w:szCs w:val="20"/>
        </w:rPr>
        <w:t>.</w:t>
      </w:r>
      <w:r w:rsidR="008F53AA">
        <w:rPr>
          <w:rFonts w:ascii="Trebuchet MS" w:hAnsi="Trebuchet MS" w:cs="Calibri"/>
          <w:sz w:val="20"/>
          <w:szCs w:val="20"/>
        </w:rPr>
        <w:t xml:space="preserve"> </w:t>
      </w:r>
    </w:p>
    <w:p w14:paraId="0035F72B" w14:textId="77777777" w:rsidR="000D7F8A" w:rsidRDefault="000D7F8A" w:rsidP="006D6D11">
      <w:pPr>
        <w:pStyle w:val="Default"/>
        <w:widowControl/>
        <w:jc w:val="both"/>
        <w:rPr>
          <w:rFonts w:ascii="Trebuchet MS" w:hAnsi="Trebuchet MS" w:cs="Calibri"/>
          <w:sz w:val="20"/>
          <w:szCs w:val="20"/>
        </w:rPr>
      </w:pPr>
    </w:p>
    <w:p w14:paraId="7A5D0EAE" w14:textId="77777777" w:rsidR="00A26DC0" w:rsidRPr="004F20DB" w:rsidRDefault="00A26DC0" w:rsidP="00CE71CD">
      <w:pPr>
        <w:pStyle w:val="Default"/>
        <w:widowControl/>
        <w:pBdr>
          <w:top w:val="single" w:sz="4" w:space="1" w:color="auto"/>
          <w:left w:val="single" w:sz="4" w:space="4" w:color="auto"/>
          <w:bottom w:val="single" w:sz="4" w:space="1" w:color="auto"/>
          <w:right w:val="single" w:sz="4" w:space="4" w:color="auto"/>
        </w:pBdr>
        <w:jc w:val="center"/>
        <w:rPr>
          <w:rFonts w:ascii="Trebuchet MS" w:hAnsi="Trebuchet MS" w:cs="Calibri"/>
          <w:b/>
          <w:bCs/>
          <w:color w:val="450E8E"/>
          <w:sz w:val="20"/>
          <w:szCs w:val="20"/>
        </w:rPr>
      </w:pPr>
      <w:r w:rsidRPr="004F20DB">
        <w:rPr>
          <w:rFonts w:ascii="Trebuchet MS" w:hAnsi="Trebuchet MS" w:cs="Calibri"/>
          <w:b/>
          <w:bCs/>
          <w:color w:val="450E8E"/>
          <w:sz w:val="20"/>
          <w:szCs w:val="20"/>
        </w:rPr>
        <w:t>PRINCIPALI CONDIZIONI ECONOMICHE</w:t>
      </w:r>
    </w:p>
    <w:p w14:paraId="5F092F68" w14:textId="77777777" w:rsidR="00D31611" w:rsidRPr="006D6D11" w:rsidRDefault="00D31611">
      <w:pPr>
        <w:pStyle w:val="Default"/>
        <w:widowControl/>
        <w:jc w:val="both"/>
        <w:rPr>
          <w:rFonts w:ascii="Trebuchet MS" w:hAnsi="Trebuchet MS" w:cs="Calibri"/>
          <w:b/>
          <w:bCs/>
          <w:sz w:val="20"/>
          <w:szCs w:val="20"/>
          <w:u w:val="single"/>
        </w:rPr>
      </w:pPr>
    </w:p>
    <w:p w14:paraId="7E6C8EE8" w14:textId="1FC94713" w:rsidR="002A55BD" w:rsidRPr="006D6D11" w:rsidRDefault="00FB09CF">
      <w:pPr>
        <w:pStyle w:val="Default"/>
        <w:widowControl/>
        <w:jc w:val="both"/>
        <w:rPr>
          <w:rFonts w:ascii="Trebuchet MS" w:hAnsi="Trebuchet MS" w:cs="Calibri"/>
          <w:bCs/>
          <w:sz w:val="20"/>
          <w:szCs w:val="20"/>
        </w:rPr>
      </w:pPr>
      <w:r>
        <w:rPr>
          <w:rFonts w:ascii="Trebuchet MS" w:hAnsi="Trebuchet MS" w:cs="Calibri"/>
          <w:bCs/>
          <w:sz w:val="20"/>
          <w:szCs w:val="20"/>
        </w:rPr>
        <w:t>Come previsto dallo Statuto S</w:t>
      </w:r>
      <w:r w:rsidR="002A55BD" w:rsidRPr="006D6D11">
        <w:rPr>
          <w:rFonts w:ascii="Trebuchet MS" w:hAnsi="Trebuchet MS" w:cs="Calibri"/>
          <w:bCs/>
          <w:sz w:val="20"/>
          <w:szCs w:val="20"/>
        </w:rPr>
        <w:t>ociale,</w:t>
      </w:r>
      <w:r w:rsidR="00477807" w:rsidRPr="006D6D11">
        <w:rPr>
          <w:rFonts w:ascii="Trebuchet MS" w:hAnsi="Trebuchet MS" w:cs="Calibri"/>
          <w:bCs/>
          <w:sz w:val="20"/>
          <w:szCs w:val="20"/>
        </w:rPr>
        <w:t xml:space="preserve"> s</w:t>
      </w:r>
      <w:r w:rsidR="002A55BD" w:rsidRPr="006D6D11">
        <w:rPr>
          <w:rFonts w:ascii="Trebuchet MS" w:hAnsi="Trebuchet MS" w:cs="Calibri"/>
          <w:bCs/>
          <w:sz w:val="20"/>
          <w:szCs w:val="20"/>
        </w:rPr>
        <w:t>i riportano</w:t>
      </w:r>
      <w:r w:rsidR="00161D9B" w:rsidRPr="006D6D11">
        <w:rPr>
          <w:rFonts w:ascii="Trebuchet MS" w:hAnsi="Trebuchet MS" w:cs="Calibri"/>
          <w:bCs/>
          <w:sz w:val="20"/>
          <w:szCs w:val="20"/>
        </w:rPr>
        <w:t xml:space="preserve"> di seguito</w:t>
      </w:r>
      <w:r w:rsidR="002A55BD" w:rsidRPr="006D6D11">
        <w:rPr>
          <w:rFonts w:ascii="Trebuchet MS" w:hAnsi="Trebuchet MS" w:cs="Calibri"/>
          <w:bCs/>
          <w:sz w:val="20"/>
          <w:szCs w:val="20"/>
        </w:rPr>
        <w:t xml:space="preserve"> i costi </w:t>
      </w:r>
      <w:r w:rsidR="00477807" w:rsidRPr="006D6D11">
        <w:rPr>
          <w:rFonts w:ascii="Trebuchet MS" w:hAnsi="Trebuchet MS" w:cs="Calibri"/>
          <w:bCs/>
          <w:sz w:val="20"/>
          <w:szCs w:val="20"/>
        </w:rPr>
        <w:t>a carico dei soggetti che intendo</w:t>
      </w:r>
      <w:r w:rsidR="00074F0E">
        <w:rPr>
          <w:rFonts w:ascii="Trebuchet MS" w:hAnsi="Trebuchet MS" w:cs="Calibri"/>
          <w:bCs/>
          <w:sz w:val="20"/>
          <w:szCs w:val="20"/>
        </w:rPr>
        <w:t>no</w:t>
      </w:r>
      <w:r w:rsidR="00477807" w:rsidRPr="006D6D11">
        <w:rPr>
          <w:rFonts w:ascii="Trebuchet MS" w:hAnsi="Trebuchet MS" w:cs="Calibri"/>
          <w:bCs/>
          <w:sz w:val="20"/>
          <w:szCs w:val="20"/>
        </w:rPr>
        <w:t xml:space="preserve"> avvalersi della garanzia rilasciata da Coopfidi</w:t>
      </w:r>
      <w:r w:rsidR="002A55BD" w:rsidRPr="006D6D11">
        <w:rPr>
          <w:rFonts w:ascii="Trebuchet MS" w:hAnsi="Trebuchet MS" w:cs="Calibri"/>
          <w:bCs/>
          <w:sz w:val="20"/>
          <w:szCs w:val="20"/>
        </w:rPr>
        <w:t>:</w:t>
      </w:r>
    </w:p>
    <w:p w14:paraId="25B34A3A" w14:textId="77777777" w:rsidR="00A26DC0" w:rsidRPr="006D6D11" w:rsidRDefault="00A26DC0">
      <w:pPr>
        <w:pStyle w:val="Default"/>
        <w:widowControl/>
        <w:jc w:val="both"/>
        <w:rPr>
          <w:rFonts w:ascii="Trebuchet MS" w:hAnsi="Trebuchet MS" w:cs="Calibri"/>
          <w:b/>
          <w:bCs/>
          <w:sz w:val="20"/>
          <w:szCs w:val="20"/>
          <w:u w:val="single"/>
        </w:rPr>
      </w:pPr>
    </w:p>
    <w:p w14:paraId="4E4E21B3" w14:textId="764B9079" w:rsidR="00D31611" w:rsidRPr="00F8261D" w:rsidRDefault="00C74E7E" w:rsidP="006D6D11">
      <w:pPr>
        <w:pStyle w:val="Default"/>
        <w:widowControl/>
        <w:numPr>
          <w:ilvl w:val="0"/>
          <w:numId w:val="5"/>
        </w:numPr>
        <w:jc w:val="both"/>
        <w:rPr>
          <w:rFonts w:ascii="Trebuchet MS" w:hAnsi="Trebuchet MS" w:cs="Calibri"/>
          <w:b/>
          <w:bCs/>
          <w:sz w:val="20"/>
          <w:szCs w:val="20"/>
          <w:u w:val="single"/>
        </w:rPr>
      </w:pPr>
      <w:r w:rsidRPr="006D6D11">
        <w:rPr>
          <w:rFonts w:ascii="Trebuchet MS" w:hAnsi="Trebuchet MS"/>
          <w:b/>
          <w:bCs/>
          <w:sz w:val="20"/>
          <w:szCs w:val="20"/>
          <w:u w:val="single"/>
        </w:rPr>
        <w:t xml:space="preserve">TASSA </w:t>
      </w:r>
      <w:r w:rsidR="00477807" w:rsidRPr="006D6D11">
        <w:rPr>
          <w:rFonts w:ascii="Trebuchet MS" w:hAnsi="Trebuchet MS"/>
          <w:b/>
          <w:bCs/>
          <w:sz w:val="20"/>
          <w:szCs w:val="20"/>
          <w:u w:val="single"/>
        </w:rPr>
        <w:t xml:space="preserve">DI </w:t>
      </w:r>
      <w:r w:rsidRPr="006D6D11">
        <w:rPr>
          <w:rFonts w:ascii="Trebuchet MS" w:hAnsi="Trebuchet MS"/>
          <w:b/>
          <w:bCs/>
          <w:sz w:val="20"/>
          <w:szCs w:val="20"/>
          <w:u w:val="single"/>
        </w:rPr>
        <w:t>AMMISSIONE</w:t>
      </w:r>
      <w:r w:rsidR="00477807" w:rsidRPr="006D6D11">
        <w:rPr>
          <w:rFonts w:ascii="Trebuchet MS" w:hAnsi="Trebuchet MS"/>
          <w:b/>
          <w:bCs/>
          <w:sz w:val="20"/>
          <w:szCs w:val="20"/>
          <w:u w:val="single"/>
        </w:rPr>
        <w:t xml:space="preserve"> A SOCIO DI </w:t>
      </w:r>
      <w:r w:rsidR="000F44E7">
        <w:rPr>
          <w:rFonts w:ascii="Trebuchet MS" w:hAnsi="Trebuchet MS"/>
          <w:b/>
          <w:bCs/>
          <w:sz w:val="20"/>
          <w:szCs w:val="20"/>
          <w:u w:val="single"/>
        </w:rPr>
        <w:t>Coopfidi</w:t>
      </w:r>
    </w:p>
    <w:p w14:paraId="56869665" w14:textId="77777777" w:rsidR="00F8261D" w:rsidRPr="006D6D11" w:rsidRDefault="00F8261D" w:rsidP="00F8261D">
      <w:pPr>
        <w:pStyle w:val="Default"/>
        <w:widowControl/>
        <w:ind w:left="644"/>
        <w:jc w:val="both"/>
        <w:rPr>
          <w:rFonts w:ascii="Trebuchet MS" w:hAnsi="Trebuchet MS" w:cs="Calibri"/>
          <w:b/>
          <w:bCs/>
          <w:sz w:val="20"/>
          <w:szCs w:val="20"/>
          <w:u w:val="single"/>
        </w:rPr>
      </w:pPr>
    </w:p>
    <w:p w14:paraId="25B4C1D8" w14:textId="4BF2730F" w:rsidR="00D31611" w:rsidRPr="006D6D11" w:rsidRDefault="00477807" w:rsidP="00F8261D">
      <w:pPr>
        <w:pStyle w:val="Default"/>
        <w:widowControl/>
        <w:jc w:val="both"/>
        <w:rPr>
          <w:rFonts w:ascii="Trebuchet MS" w:hAnsi="Trebuchet MS" w:cs="Calibri"/>
          <w:sz w:val="20"/>
          <w:szCs w:val="20"/>
        </w:rPr>
      </w:pPr>
      <w:r w:rsidRPr="006D6D11">
        <w:rPr>
          <w:rFonts w:ascii="Trebuchet MS" w:hAnsi="Trebuchet MS" w:cs="Calibri"/>
          <w:bCs/>
          <w:sz w:val="20"/>
          <w:szCs w:val="20"/>
        </w:rPr>
        <w:t>Il soggetto richiedente l’ammissione a</w:t>
      </w:r>
      <w:r w:rsidR="00D31611" w:rsidRPr="006D6D11">
        <w:rPr>
          <w:rFonts w:ascii="Trebuchet MS" w:hAnsi="Trebuchet MS" w:cs="Calibri"/>
          <w:bCs/>
          <w:sz w:val="20"/>
          <w:szCs w:val="20"/>
        </w:rPr>
        <w:t xml:space="preserve"> </w:t>
      </w:r>
      <w:r w:rsidR="00D31611" w:rsidRPr="000F44E7">
        <w:rPr>
          <w:rFonts w:ascii="Trebuchet MS" w:hAnsi="Trebuchet MS" w:cs="Calibri"/>
          <w:bCs/>
          <w:sz w:val="20"/>
          <w:szCs w:val="20"/>
          <w:u w:val="single"/>
        </w:rPr>
        <w:t>socio</w:t>
      </w:r>
      <w:r w:rsidR="00D31611" w:rsidRPr="006D6D11">
        <w:rPr>
          <w:rFonts w:ascii="Trebuchet MS" w:hAnsi="Trebuchet MS" w:cs="Calibri"/>
          <w:bCs/>
          <w:sz w:val="20"/>
          <w:szCs w:val="20"/>
        </w:rPr>
        <w:t xml:space="preserve"> di </w:t>
      </w:r>
      <w:r w:rsidR="000F44E7">
        <w:rPr>
          <w:rFonts w:ascii="Trebuchet MS" w:hAnsi="Trebuchet MS" w:cs="Calibri"/>
          <w:bCs/>
          <w:sz w:val="20"/>
          <w:szCs w:val="20"/>
        </w:rPr>
        <w:t>Coopfidi</w:t>
      </w:r>
      <w:r w:rsidR="00D31611" w:rsidRPr="006D6D11">
        <w:rPr>
          <w:rFonts w:ascii="Trebuchet MS" w:hAnsi="Trebuchet MS" w:cs="Calibri"/>
          <w:bCs/>
          <w:sz w:val="20"/>
          <w:szCs w:val="20"/>
        </w:rPr>
        <w:t xml:space="preserve"> deve versare una tassa d’ammissione</w:t>
      </w:r>
      <w:r w:rsidR="00F53C85" w:rsidRPr="006D6D11">
        <w:rPr>
          <w:rFonts w:ascii="Trebuchet MS" w:hAnsi="Trebuchet MS" w:cs="Calibri"/>
          <w:bCs/>
          <w:sz w:val="20"/>
          <w:szCs w:val="20"/>
        </w:rPr>
        <w:t>,</w:t>
      </w:r>
      <w:r w:rsidR="00D31611" w:rsidRPr="006D6D11">
        <w:rPr>
          <w:rFonts w:ascii="Trebuchet MS" w:hAnsi="Trebuchet MS" w:cs="Calibri"/>
          <w:bCs/>
          <w:sz w:val="20"/>
          <w:szCs w:val="20"/>
        </w:rPr>
        <w:t xml:space="preserve"> così come previsto dallo Statuto</w:t>
      </w:r>
      <w:r w:rsidR="00637643" w:rsidRPr="006D6D11">
        <w:rPr>
          <w:rFonts w:ascii="Trebuchet MS" w:hAnsi="Trebuchet MS" w:cs="Calibri"/>
          <w:bCs/>
          <w:sz w:val="20"/>
          <w:szCs w:val="20"/>
        </w:rPr>
        <w:t xml:space="preserve"> </w:t>
      </w:r>
      <w:r w:rsidR="004F20DB">
        <w:rPr>
          <w:rFonts w:ascii="Trebuchet MS" w:hAnsi="Trebuchet MS" w:cs="Calibri"/>
          <w:bCs/>
          <w:sz w:val="20"/>
          <w:szCs w:val="20"/>
        </w:rPr>
        <w:t>S</w:t>
      </w:r>
      <w:r w:rsidR="00637643" w:rsidRPr="006D6D11">
        <w:rPr>
          <w:rFonts w:ascii="Trebuchet MS" w:hAnsi="Trebuchet MS" w:cs="Calibri"/>
          <w:bCs/>
          <w:sz w:val="20"/>
          <w:szCs w:val="20"/>
        </w:rPr>
        <w:t>ociale</w:t>
      </w:r>
      <w:r w:rsidR="00D31611" w:rsidRPr="006D6D11">
        <w:rPr>
          <w:rFonts w:ascii="Trebuchet MS" w:hAnsi="Trebuchet MS" w:cs="Calibri"/>
          <w:bCs/>
          <w:sz w:val="20"/>
          <w:szCs w:val="20"/>
        </w:rPr>
        <w:t>.</w:t>
      </w:r>
      <w:r w:rsidRPr="006D6D11">
        <w:rPr>
          <w:rFonts w:ascii="Trebuchet MS" w:hAnsi="Trebuchet MS" w:cs="Calibri"/>
          <w:bCs/>
          <w:sz w:val="20"/>
          <w:szCs w:val="20"/>
        </w:rPr>
        <w:t xml:space="preserve"> </w:t>
      </w:r>
      <w:r w:rsidR="00D31611" w:rsidRPr="006D6D11">
        <w:rPr>
          <w:rFonts w:ascii="Trebuchet MS" w:hAnsi="Trebuchet MS" w:cs="Calibri"/>
          <w:bCs/>
          <w:sz w:val="20"/>
          <w:szCs w:val="20"/>
        </w:rPr>
        <w:t>L’ammontare della tassa è determinato</w:t>
      </w:r>
      <w:r w:rsidRPr="006D6D11">
        <w:rPr>
          <w:rFonts w:ascii="Trebuchet MS" w:hAnsi="Trebuchet MS" w:cs="Calibri"/>
          <w:bCs/>
          <w:sz w:val="20"/>
          <w:szCs w:val="20"/>
        </w:rPr>
        <w:t xml:space="preserve"> in </w:t>
      </w:r>
      <w:r w:rsidR="00D31611" w:rsidRPr="006D6D11">
        <w:rPr>
          <w:rFonts w:ascii="Trebuchet MS" w:hAnsi="Trebuchet MS" w:cs="Calibri"/>
          <w:b/>
          <w:bCs/>
          <w:sz w:val="20"/>
          <w:szCs w:val="20"/>
        </w:rPr>
        <w:t xml:space="preserve">€ </w:t>
      </w:r>
      <w:r w:rsidR="000820E4" w:rsidRPr="006D6D11">
        <w:rPr>
          <w:rFonts w:ascii="Trebuchet MS" w:hAnsi="Trebuchet MS" w:cs="Calibri"/>
          <w:b/>
          <w:bCs/>
          <w:sz w:val="20"/>
          <w:szCs w:val="20"/>
        </w:rPr>
        <w:t>2</w:t>
      </w:r>
      <w:r w:rsidR="004832CF" w:rsidRPr="006D6D11">
        <w:rPr>
          <w:rFonts w:ascii="Trebuchet MS" w:hAnsi="Trebuchet MS" w:cs="Calibri"/>
          <w:b/>
          <w:bCs/>
          <w:sz w:val="20"/>
          <w:szCs w:val="20"/>
        </w:rPr>
        <w:t>0</w:t>
      </w:r>
      <w:r w:rsidR="000820E4" w:rsidRPr="006D6D11">
        <w:rPr>
          <w:rFonts w:ascii="Trebuchet MS" w:hAnsi="Trebuchet MS" w:cs="Calibri"/>
          <w:b/>
          <w:bCs/>
          <w:sz w:val="20"/>
          <w:szCs w:val="20"/>
        </w:rPr>
        <w:t>0</w:t>
      </w:r>
      <w:r w:rsidR="00D31611" w:rsidRPr="006D6D11">
        <w:rPr>
          <w:rFonts w:ascii="Trebuchet MS" w:hAnsi="Trebuchet MS" w:cs="Calibri"/>
          <w:b/>
          <w:bCs/>
          <w:sz w:val="20"/>
          <w:szCs w:val="20"/>
        </w:rPr>
        <w:t>,00</w:t>
      </w:r>
      <w:r w:rsidR="00247371" w:rsidRPr="006D6D11">
        <w:rPr>
          <w:rFonts w:ascii="Trebuchet MS" w:hAnsi="Trebuchet MS" w:cs="Calibri"/>
          <w:sz w:val="20"/>
          <w:szCs w:val="20"/>
        </w:rPr>
        <w:t xml:space="preserve"> (con esclusione delle imprese associate a </w:t>
      </w:r>
      <w:r w:rsidR="007218B6" w:rsidRPr="006D6D11">
        <w:rPr>
          <w:rFonts w:ascii="Trebuchet MS" w:hAnsi="Trebuchet MS" w:cs="Calibri"/>
          <w:sz w:val="20"/>
          <w:szCs w:val="20"/>
        </w:rPr>
        <w:t xml:space="preserve">Acai, </w:t>
      </w:r>
      <w:r w:rsidR="00247371" w:rsidRPr="006D6D11">
        <w:rPr>
          <w:rFonts w:ascii="Trebuchet MS" w:hAnsi="Trebuchet MS" w:cs="Calibri"/>
          <w:sz w:val="20"/>
          <w:szCs w:val="20"/>
        </w:rPr>
        <w:t xml:space="preserve">CNA e </w:t>
      </w:r>
      <w:r w:rsidR="007218B6" w:rsidRPr="006D6D11">
        <w:rPr>
          <w:rFonts w:ascii="Trebuchet MS" w:hAnsi="Trebuchet MS" w:cs="Calibri"/>
          <w:sz w:val="20"/>
          <w:szCs w:val="20"/>
        </w:rPr>
        <w:t>Confartigianato</w:t>
      </w:r>
      <w:r w:rsidR="0079360E">
        <w:rPr>
          <w:rFonts w:ascii="Trebuchet MS" w:hAnsi="Trebuchet MS" w:cs="Calibri"/>
          <w:sz w:val="20"/>
          <w:szCs w:val="20"/>
        </w:rPr>
        <w:t>, alle quali detta spesa non è applicata</w:t>
      </w:r>
      <w:r w:rsidR="00247371" w:rsidRPr="006D6D11">
        <w:rPr>
          <w:rFonts w:ascii="Trebuchet MS" w:hAnsi="Trebuchet MS" w:cs="Calibri"/>
          <w:sz w:val="20"/>
          <w:szCs w:val="20"/>
        </w:rPr>
        <w:t>)</w:t>
      </w:r>
      <w:r w:rsidR="007218B6" w:rsidRPr="006D6D11">
        <w:rPr>
          <w:rFonts w:ascii="Trebuchet MS" w:hAnsi="Trebuchet MS" w:cs="Calibri"/>
          <w:sz w:val="20"/>
          <w:szCs w:val="20"/>
        </w:rPr>
        <w:t>.</w:t>
      </w:r>
    </w:p>
    <w:p w14:paraId="3A72C993" w14:textId="77777777" w:rsidR="00D31611" w:rsidRPr="006D6D11" w:rsidRDefault="00D31611">
      <w:pPr>
        <w:pStyle w:val="Default"/>
        <w:widowControl/>
        <w:jc w:val="both"/>
        <w:rPr>
          <w:rFonts w:ascii="Trebuchet MS" w:hAnsi="Trebuchet MS" w:cs="Calibri"/>
          <w:sz w:val="20"/>
          <w:szCs w:val="20"/>
          <w:u w:val="single"/>
        </w:rPr>
      </w:pPr>
    </w:p>
    <w:p w14:paraId="3C289BA8" w14:textId="7EC415EB" w:rsidR="00D31611" w:rsidRPr="00F8261D" w:rsidRDefault="00D31611" w:rsidP="006D6D11">
      <w:pPr>
        <w:pStyle w:val="Default"/>
        <w:widowControl/>
        <w:numPr>
          <w:ilvl w:val="0"/>
          <w:numId w:val="5"/>
        </w:numPr>
        <w:jc w:val="both"/>
        <w:rPr>
          <w:rFonts w:ascii="Trebuchet MS" w:hAnsi="Trebuchet MS" w:cs="Calibri"/>
          <w:sz w:val="20"/>
          <w:szCs w:val="20"/>
        </w:rPr>
      </w:pPr>
      <w:r w:rsidRPr="006D6D11">
        <w:rPr>
          <w:rFonts w:ascii="Trebuchet MS" w:hAnsi="Trebuchet MS"/>
          <w:b/>
          <w:bCs/>
          <w:sz w:val="20"/>
          <w:szCs w:val="20"/>
          <w:u w:val="single"/>
        </w:rPr>
        <w:t>QUOTE SOCIALI</w:t>
      </w:r>
    </w:p>
    <w:p w14:paraId="4389C4F1" w14:textId="77777777" w:rsidR="00F8261D" w:rsidRPr="006D6D11" w:rsidRDefault="00F8261D" w:rsidP="00F8261D">
      <w:pPr>
        <w:pStyle w:val="Default"/>
        <w:widowControl/>
        <w:ind w:left="644"/>
        <w:jc w:val="both"/>
        <w:rPr>
          <w:rFonts w:ascii="Trebuchet MS" w:hAnsi="Trebuchet MS" w:cs="Calibri"/>
          <w:sz w:val="20"/>
          <w:szCs w:val="20"/>
        </w:rPr>
      </w:pPr>
    </w:p>
    <w:p w14:paraId="7CE84250" w14:textId="20002BBC" w:rsidR="00D31611" w:rsidRPr="006D6D11" w:rsidRDefault="00D31611">
      <w:pPr>
        <w:pStyle w:val="Default"/>
        <w:widowControl/>
        <w:jc w:val="both"/>
        <w:rPr>
          <w:rFonts w:ascii="Trebuchet MS" w:hAnsi="Trebuchet MS" w:cs="Calibri"/>
          <w:sz w:val="20"/>
          <w:szCs w:val="20"/>
        </w:rPr>
      </w:pPr>
      <w:r w:rsidRPr="006D6D11">
        <w:rPr>
          <w:rFonts w:ascii="Trebuchet MS" w:hAnsi="Trebuchet MS" w:cs="Calibri"/>
          <w:sz w:val="20"/>
          <w:szCs w:val="20"/>
        </w:rPr>
        <w:t xml:space="preserve">Il </w:t>
      </w:r>
      <w:r w:rsidR="00477807" w:rsidRPr="006D6D11">
        <w:rPr>
          <w:rFonts w:ascii="Trebuchet MS" w:hAnsi="Trebuchet MS" w:cs="Calibri"/>
          <w:sz w:val="20"/>
          <w:szCs w:val="20"/>
        </w:rPr>
        <w:t xml:space="preserve">soggetto </w:t>
      </w:r>
      <w:r w:rsidR="00691DC3" w:rsidRPr="006D6D11">
        <w:rPr>
          <w:rFonts w:ascii="Trebuchet MS" w:hAnsi="Trebuchet MS" w:cs="Calibri"/>
          <w:sz w:val="20"/>
          <w:szCs w:val="20"/>
        </w:rPr>
        <w:t>richiedente l’ammissione a</w:t>
      </w:r>
      <w:r w:rsidR="00477807" w:rsidRPr="006D6D11">
        <w:rPr>
          <w:rFonts w:ascii="Trebuchet MS" w:hAnsi="Trebuchet MS" w:cs="Calibri"/>
          <w:sz w:val="20"/>
          <w:szCs w:val="20"/>
        </w:rPr>
        <w:t xml:space="preserve"> </w:t>
      </w:r>
      <w:r w:rsidR="00477807" w:rsidRPr="000F44E7">
        <w:rPr>
          <w:rFonts w:ascii="Trebuchet MS" w:hAnsi="Trebuchet MS" w:cs="Calibri"/>
          <w:sz w:val="20"/>
          <w:szCs w:val="20"/>
          <w:u w:val="single"/>
        </w:rPr>
        <w:t>socio</w:t>
      </w:r>
      <w:r w:rsidR="00477807" w:rsidRPr="006D6D11">
        <w:rPr>
          <w:rFonts w:ascii="Trebuchet MS" w:hAnsi="Trebuchet MS" w:cs="Calibri"/>
          <w:sz w:val="20"/>
          <w:szCs w:val="20"/>
        </w:rPr>
        <w:t xml:space="preserve"> di Coopfidi</w:t>
      </w:r>
      <w:r w:rsidR="00D13087" w:rsidRPr="006D6D11">
        <w:rPr>
          <w:rFonts w:ascii="Trebuchet MS" w:hAnsi="Trebuchet MS" w:cs="Calibri"/>
          <w:sz w:val="20"/>
          <w:szCs w:val="20"/>
        </w:rPr>
        <w:t xml:space="preserve"> è tenuto a </w:t>
      </w:r>
      <w:r w:rsidR="00477807" w:rsidRPr="006D6D11">
        <w:rPr>
          <w:rFonts w:ascii="Trebuchet MS" w:hAnsi="Trebuchet MS" w:cs="Calibri"/>
          <w:sz w:val="20"/>
          <w:szCs w:val="20"/>
        </w:rPr>
        <w:t>sottoscrivere</w:t>
      </w:r>
      <w:r w:rsidR="00691DC3" w:rsidRPr="006D6D11">
        <w:rPr>
          <w:rFonts w:ascii="Trebuchet MS" w:hAnsi="Trebuchet MS" w:cs="Calibri"/>
          <w:sz w:val="20"/>
          <w:szCs w:val="20"/>
        </w:rPr>
        <w:t xml:space="preserve"> e versare</w:t>
      </w:r>
      <w:r w:rsidR="00477807" w:rsidRPr="006D6D11">
        <w:rPr>
          <w:rFonts w:ascii="Trebuchet MS" w:hAnsi="Trebuchet MS" w:cs="Calibri"/>
          <w:sz w:val="20"/>
          <w:szCs w:val="20"/>
        </w:rPr>
        <w:t xml:space="preserve"> </w:t>
      </w:r>
      <w:r w:rsidR="00D13087" w:rsidRPr="006D6D11">
        <w:rPr>
          <w:rFonts w:ascii="Trebuchet MS" w:hAnsi="Trebuchet MS" w:cs="Calibri"/>
          <w:sz w:val="20"/>
          <w:szCs w:val="20"/>
        </w:rPr>
        <w:t xml:space="preserve">n. </w:t>
      </w:r>
      <w:r w:rsidR="00561D3E" w:rsidRPr="006D6D11">
        <w:rPr>
          <w:rFonts w:ascii="Trebuchet MS" w:hAnsi="Trebuchet MS" w:cs="Calibri"/>
          <w:sz w:val="20"/>
          <w:szCs w:val="20"/>
        </w:rPr>
        <w:t>2</w:t>
      </w:r>
      <w:r w:rsidR="00D13087" w:rsidRPr="006D6D11">
        <w:rPr>
          <w:rFonts w:ascii="Trebuchet MS" w:hAnsi="Trebuchet MS" w:cs="Calibri"/>
          <w:sz w:val="20"/>
          <w:szCs w:val="20"/>
        </w:rPr>
        <w:t xml:space="preserve"> quote </w:t>
      </w:r>
      <w:r w:rsidRPr="006D6D11">
        <w:rPr>
          <w:rFonts w:ascii="Trebuchet MS" w:hAnsi="Trebuchet MS" w:cs="Calibri"/>
          <w:sz w:val="20"/>
          <w:szCs w:val="20"/>
        </w:rPr>
        <w:t>sociali (</w:t>
      </w:r>
      <w:r w:rsidR="00477807" w:rsidRPr="006D6D11">
        <w:rPr>
          <w:rFonts w:ascii="Trebuchet MS" w:hAnsi="Trebuchet MS" w:cs="Calibri"/>
          <w:sz w:val="20"/>
          <w:szCs w:val="20"/>
        </w:rPr>
        <w:t xml:space="preserve">di </w:t>
      </w:r>
      <w:r w:rsidRPr="006D6D11">
        <w:rPr>
          <w:rFonts w:ascii="Trebuchet MS" w:hAnsi="Trebuchet MS" w:cs="Calibri"/>
          <w:sz w:val="20"/>
          <w:szCs w:val="20"/>
        </w:rPr>
        <w:t>€ 25,80</w:t>
      </w:r>
      <w:r w:rsidR="002E25DD" w:rsidRPr="006D6D11">
        <w:rPr>
          <w:rFonts w:ascii="Trebuchet MS" w:hAnsi="Trebuchet MS" w:cs="Calibri"/>
          <w:sz w:val="20"/>
          <w:szCs w:val="20"/>
        </w:rPr>
        <w:t xml:space="preserve"> ciascuna</w:t>
      </w:r>
      <w:r w:rsidR="00477807" w:rsidRPr="006D6D11">
        <w:rPr>
          <w:rFonts w:ascii="Trebuchet MS" w:hAnsi="Trebuchet MS" w:cs="Calibri"/>
          <w:sz w:val="20"/>
          <w:szCs w:val="20"/>
        </w:rPr>
        <w:t xml:space="preserve">, </w:t>
      </w:r>
      <w:r w:rsidRPr="006D6D11">
        <w:rPr>
          <w:rFonts w:ascii="Trebuchet MS" w:hAnsi="Trebuchet MS" w:cs="Calibri"/>
          <w:sz w:val="20"/>
          <w:szCs w:val="20"/>
        </w:rPr>
        <w:t xml:space="preserve">restituibili </w:t>
      </w:r>
      <w:r w:rsidR="00477807" w:rsidRPr="006D6D11">
        <w:rPr>
          <w:rFonts w:ascii="Trebuchet MS" w:hAnsi="Trebuchet MS" w:cs="Calibri"/>
          <w:sz w:val="20"/>
          <w:szCs w:val="20"/>
        </w:rPr>
        <w:t>secondo quanto disposto dall’</w:t>
      </w:r>
      <w:r w:rsidRPr="006D6D11">
        <w:rPr>
          <w:rFonts w:ascii="Trebuchet MS" w:hAnsi="Trebuchet MS" w:cs="Calibri"/>
          <w:sz w:val="20"/>
          <w:szCs w:val="20"/>
        </w:rPr>
        <w:t>art</w:t>
      </w:r>
      <w:r w:rsidR="00477807" w:rsidRPr="006D6D11">
        <w:rPr>
          <w:rFonts w:ascii="Trebuchet MS" w:hAnsi="Trebuchet MS" w:cs="Calibri"/>
          <w:sz w:val="20"/>
          <w:szCs w:val="20"/>
        </w:rPr>
        <w:t>icolo</w:t>
      </w:r>
      <w:r w:rsidRPr="006D6D11">
        <w:rPr>
          <w:rFonts w:ascii="Trebuchet MS" w:hAnsi="Trebuchet MS" w:cs="Calibri"/>
          <w:sz w:val="20"/>
          <w:szCs w:val="20"/>
        </w:rPr>
        <w:t xml:space="preserve"> 1</w:t>
      </w:r>
      <w:r w:rsidR="001F3B84" w:rsidRPr="006D6D11">
        <w:rPr>
          <w:rFonts w:ascii="Trebuchet MS" w:hAnsi="Trebuchet MS" w:cs="Calibri"/>
          <w:sz w:val="20"/>
          <w:szCs w:val="20"/>
        </w:rPr>
        <w:t>6</w:t>
      </w:r>
      <w:r w:rsidR="004F20DB">
        <w:rPr>
          <w:rFonts w:ascii="Trebuchet MS" w:hAnsi="Trebuchet MS" w:cs="Calibri"/>
          <w:sz w:val="20"/>
          <w:szCs w:val="20"/>
        </w:rPr>
        <w:t xml:space="preserve"> dello Statuto S</w:t>
      </w:r>
      <w:r w:rsidRPr="006D6D11">
        <w:rPr>
          <w:rFonts w:ascii="Trebuchet MS" w:hAnsi="Trebuchet MS" w:cs="Calibri"/>
          <w:sz w:val="20"/>
          <w:szCs w:val="20"/>
        </w:rPr>
        <w:t>ociale</w:t>
      </w:r>
      <w:r w:rsidR="00477807" w:rsidRPr="006D6D11">
        <w:rPr>
          <w:rFonts w:ascii="Trebuchet MS" w:hAnsi="Trebuchet MS" w:cs="Calibri"/>
          <w:sz w:val="20"/>
          <w:szCs w:val="20"/>
        </w:rPr>
        <w:t>)</w:t>
      </w:r>
      <w:r w:rsidRPr="006D6D11">
        <w:rPr>
          <w:rFonts w:ascii="Trebuchet MS" w:hAnsi="Trebuchet MS" w:cs="Calibri"/>
          <w:sz w:val="20"/>
          <w:szCs w:val="20"/>
        </w:rPr>
        <w:t xml:space="preserve">, per ogni € </w:t>
      </w:r>
      <w:r w:rsidR="00561D3E" w:rsidRPr="006D6D11">
        <w:rPr>
          <w:rFonts w:ascii="Trebuchet MS" w:hAnsi="Trebuchet MS" w:cs="Calibri"/>
          <w:sz w:val="20"/>
          <w:szCs w:val="20"/>
        </w:rPr>
        <w:t>5</w:t>
      </w:r>
      <w:r w:rsidRPr="006D6D11">
        <w:rPr>
          <w:rFonts w:ascii="Trebuchet MS" w:hAnsi="Trebuchet MS" w:cs="Calibri"/>
          <w:sz w:val="20"/>
          <w:szCs w:val="20"/>
        </w:rPr>
        <w:t>.000,00 di finanziamento</w:t>
      </w:r>
      <w:r w:rsidR="00F53C85" w:rsidRPr="006D6D11">
        <w:rPr>
          <w:rFonts w:ascii="Trebuchet MS" w:hAnsi="Trebuchet MS" w:cs="Calibri"/>
          <w:sz w:val="20"/>
          <w:szCs w:val="20"/>
        </w:rPr>
        <w:t xml:space="preserve"> </w:t>
      </w:r>
      <w:r w:rsidR="00477807" w:rsidRPr="006D6D11">
        <w:rPr>
          <w:rFonts w:ascii="Trebuchet MS" w:hAnsi="Trebuchet MS" w:cs="Calibri"/>
          <w:sz w:val="20"/>
          <w:szCs w:val="20"/>
        </w:rPr>
        <w:t xml:space="preserve">erogato dalla Banca e </w:t>
      </w:r>
      <w:r w:rsidR="00F53C85" w:rsidRPr="006D6D11">
        <w:rPr>
          <w:rFonts w:ascii="Trebuchet MS" w:hAnsi="Trebuchet MS" w:cs="Calibri"/>
          <w:sz w:val="20"/>
          <w:szCs w:val="20"/>
        </w:rPr>
        <w:t>garantito</w:t>
      </w:r>
      <w:r w:rsidR="00477807" w:rsidRPr="006D6D11">
        <w:rPr>
          <w:rFonts w:ascii="Trebuchet MS" w:hAnsi="Trebuchet MS" w:cs="Calibri"/>
          <w:sz w:val="20"/>
          <w:szCs w:val="20"/>
        </w:rPr>
        <w:t xml:space="preserve"> da Coopfidi</w:t>
      </w:r>
      <w:r w:rsidRPr="006D6D11">
        <w:rPr>
          <w:rFonts w:ascii="Trebuchet MS" w:hAnsi="Trebuchet MS" w:cs="Calibri"/>
          <w:sz w:val="20"/>
          <w:szCs w:val="20"/>
        </w:rPr>
        <w:t>.</w:t>
      </w:r>
    </w:p>
    <w:p w14:paraId="7544DF6F" w14:textId="77777777" w:rsidR="00477807" w:rsidRPr="006D6D11" w:rsidRDefault="00477807">
      <w:pPr>
        <w:pStyle w:val="Default"/>
        <w:widowControl/>
        <w:jc w:val="both"/>
        <w:rPr>
          <w:rFonts w:ascii="Trebuchet MS" w:hAnsi="Trebuchet MS" w:cs="Calibri"/>
          <w:sz w:val="20"/>
          <w:szCs w:val="20"/>
        </w:rPr>
      </w:pPr>
    </w:p>
    <w:p w14:paraId="6E3CA693" w14:textId="77777777" w:rsidR="00477807" w:rsidRPr="00F8261D" w:rsidRDefault="00477807">
      <w:pPr>
        <w:pStyle w:val="Default"/>
        <w:widowControl/>
        <w:jc w:val="both"/>
        <w:rPr>
          <w:rFonts w:ascii="Trebuchet MS" w:hAnsi="Trebuchet MS" w:cs="Calibri"/>
          <w:sz w:val="20"/>
          <w:szCs w:val="20"/>
          <w:u w:val="single"/>
        </w:rPr>
      </w:pPr>
      <w:r w:rsidRPr="00F8261D">
        <w:rPr>
          <w:rFonts w:ascii="Trebuchet MS" w:hAnsi="Trebuchet MS" w:cs="Calibri"/>
          <w:sz w:val="20"/>
          <w:szCs w:val="20"/>
          <w:u w:val="single"/>
        </w:rPr>
        <w:t>ESEMPIO</w:t>
      </w:r>
    </w:p>
    <w:p w14:paraId="001F2583" w14:textId="77777777" w:rsidR="00F8261D" w:rsidRDefault="00F8261D">
      <w:pPr>
        <w:pStyle w:val="Default"/>
        <w:widowControl/>
        <w:jc w:val="both"/>
        <w:rPr>
          <w:rFonts w:ascii="Trebuchet MS" w:hAnsi="Trebuchet MS" w:cs="Calibri"/>
          <w:sz w:val="20"/>
          <w:szCs w:val="20"/>
        </w:rPr>
      </w:pPr>
    </w:p>
    <w:p w14:paraId="27CF3BFB" w14:textId="297B7408" w:rsidR="00477807" w:rsidRPr="00F8261D" w:rsidRDefault="00477807">
      <w:pPr>
        <w:pStyle w:val="Default"/>
        <w:widowControl/>
        <w:jc w:val="both"/>
        <w:rPr>
          <w:rFonts w:ascii="Trebuchet MS" w:hAnsi="Trebuchet MS" w:cs="Calibri"/>
          <w:sz w:val="20"/>
          <w:szCs w:val="20"/>
        </w:rPr>
      </w:pPr>
      <w:r w:rsidRPr="00F8261D">
        <w:rPr>
          <w:rFonts w:ascii="Trebuchet MS" w:hAnsi="Trebuchet MS" w:cs="Calibri"/>
          <w:sz w:val="20"/>
          <w:szCs w:val="20"/>
        </w:rPr>
        <w:t>Importo del Finanziamento erogato dalla Banca e garantito da Coopfidi: € 10.000,00;</w:t>
      </w:r>
    </w:p>
    <w:p w14:paraId="543CD949" w14:textId="5AAF55AA" w:rsidR="00477807" w:rsidRPr="00F8261D" w:rsidRDefault="00477807">
      <w:pPr>
        <w:pStyle w:val="Default"/>
        <w:widowControl/>
        <w:jc w:val="both"/>
        <w:rPr>
          <w:rFonts w:ascii="Trebuchet MS" w:hAnsi="Trebuchet MS" w:cs="Calibri"/>
          <w:sz w:val="20"/>
          <w:szCs w:val="20"/>
        </w:rPr>
      </w:pPr>
      <w:r w:rsidRPr="00F8261D">
        <w:rPr>
          <w:rFonts w:ascii="Trebuchet MS" w:hAnsi="Trebuchet MS" w:cs="Calibri"/>
          <w:sz w:val="20"/>
          <w:szCs w:val="20"/>
        </w:rPr>
        <w:t>Numero di quote sociali da sot</w:t>
      </w:r>
      <w:r w:rsidR="00F8261D">
        <w:rPr>
          <w:rFonts w:ascii="Trebuchet MS" w:hAnsi="Trebuchet MS" w:cs="Calibri"/>
          <w:sz w:val="20"/>
          <w:szCs w:val="20"/>
        </w:rPr>
        <w:t>toscrivere obbligatoriamente: 2 X</w:t>
      </w:r>
      <w:r w:rsidRPr="00F8261D">
        <w:rPr>
          <w:rFonts w:ascii="Trebuchet MS" w:hAnsi="Trebuchet MS" w:cs="Calibri"/>
          <w:sz w:val="20"/>
          <w:szCs w:val="20"/>
        </w:rPr>
        <w:t xml:space="preserve"> (€ 10.000,00/5.000,00) = 4.</w:t>
      </w:r>
    </w:p>
    <w:p w14:paraId="3D689BD6" w14:textId="77777777" w:rsidR="00477807" w:rsidRPr="006D6D11" w:rsidRDefault="00477807">
      <w:pPr>
        <w:pStyle w:val="Default"/>
        <w:widowControl/>
        <w:jc w:val="both"/>
        <w:rPr>
          <w:rFonts w:ascii="Trebuchet MS" w:hAnsi="Trebuchet MS" w:cs="Calibri"/>
          <w:sz w:val="20"/>
          <w:szCs w:val="20"/>
        </w:rPr>
      </w:pPr>
    </w:p>
    <w:p w14:paraId="3EA21B20" w14:textId="61911282" w:rsidR="00F8261D" w:rsidRDefault="00691DC3" w:rsidP="00C50240">
      <w:pPr>
        <w:pStyle w:val="Default"/>
        <w:widowControl/>
        <w:jc w:val="both"/>
        <w:rPr>
          <w:rFonts w:ascii="Trebuchet MS" w:hAnsi="Trebuchet MS" w:cs="Calibri"/>
          <w:sz w:val="20"/>
          <w:szCs w:val="20"/>
        </w:rPr>
      </w:pPr>
      <w:r w:rsidRPr="006D6D11">
        <w:rPr>
          <w:rFonts w:ascii="Trebuchet MS" w:hAnsi="Trebuchet MS" w:cs="Calibri"/>
          <w:sz w:val="20"/>
          <w:szCs w:val="20"/>
        </w:rPr>
        <w:t xml:space="preserve">Il soggetto ammesso nella qualità di socio di Coopfidi </w:t>
      </w:r>
      <w:r w:rsidR="00D31611" w:rsidRPr="006D6D11">
        <w:rPr>
          <w:rFonts w:ascii="Trebuchet MS" w:hAnsi="Trebuchet MS" w:cs="Calibri"/>
          <w:sz w:val="20"/>
          <w:szCs w:val="20"/>
        </w:rPr>
        <w:t>deve sottoscrivere e versare almeno 2 quote sociali al momento della r</w:t>
      </w:r>
      <w:r w:rsidR="00035C89">
        <w:rPr>
          <w:rFonts w:ascii="Trebuchet MS" w:hAnsi="Trebuchet MS" w:cs="Calibri"/>
          <w:sz w:val="20"/>
          <w:szCs w:val="20"/>
        </w:rPr>
        <w:t>ichiesta di ammissione a socio.</w:t>
      </w:r>
    </w:p>
    <w:p w14:paraId="712F442B" w14:textId="7728E5DA" w:rsidR="00C50240" w:rsidRPr="006D6D11" w:rsidRDefault="00D31611" w:rsidP="00C50240">
      <w:pPr>
        <w:pStyle w:val="Default"/>
        <w:widowControl/>
        <w:jc w:val="both"/>
        <w:rPr>
          <w:rFonts w:ascii="Trebuchet MS" w:hAnsi="Trebuchet MS" w:cs="Calibri"/>
          <w:sz w:val="20"/>
          <w:szCs w:val="20"/>
        </w:rPr>
      </w:pPr>
      <w:r w:rsidRPr="006D6D11">
        <w:rPr>
          <w:rFonts w:ascii="Trebuchet MS" w:hAnsi="Trebuchet MS" w:cs="Calibri"/>
          <w:sz w:val="20"/>
          <w:szCs w:val="20"/>
        </w:rPr>
        <w:t>Le ulteriori quote</w:t>
      </w:r>
      <w:r w:rsidR="00691DC3" w:rsidRPr="006D6D11">
        <w:rPr>
          <w:rFonts w:ascii="Trebuchet MS" w:hAnsi="Trebuchet MS" w:cs="Calibri"/>
          <w:sz w:val="20"/>
          <w:szCs w:val="20"/>
        </w:rPr>
        <w:t xml:space="preserve"> (determinate per differenza tra le 2 quote </w:t>
      </w:r>
      <w:r w:rsidR="00F8261D">
        <w:rPr>
          <w:rFonts w:ascii="Trebuchet MS" w:hAnsi="Trebuchet MS" w:cs="Calibri"/>
          <w:sz w:val="20"/>
          <w:szCs w:val="20"/>
        </w:rPr>
        <w:t xml:space="preserve">da sottoscrivere e versare </w:t>
      </w:r>
      <w:r w:rsidR="00691DC3" w:rsidRPr="006D6D11">
        <w:rPr>
          <w:rFonts w:ascii="Trebuchet MS" w:hAnsi="Trebuchet MS" w:cs="Calibri"/>
          <w:sz w:val="20"/>
          <w:szCs w:val="20"/>
        </w:rPr>
        <w:t>obbligatori</w:t>
      </w:r>
      <w:r w:rsidR="00F8261D">
        <w:rPr>
          <w:rFonts w:ascii="Trebuchet MS" w:hAnsi="Trebuchet MS" w:cs="Calibri"/>
          <w:sz w:val="20"/>
          <w:szCs w:val="20"/>
        </w:rPr>
        <w:t>am</w:t>
      </w:r>
      <w:r w:rsidR="00691DC3" w:rsidRPr="006D6D11">
        <w:rPr>
          <w:rFonts w:ascii="Trebuchet MS" w:hAnsi="Trebuchet MS" w:cs="Calibri"/>
          <w:sz w:val="20"/>
          <w:szCs w:val="20"/>
        </w:rPr>
        <w:t>e</w:t>
      </w:r>
      <w:r w:rsidR="00F8261D">
        <w:rPr>
          <w:rFonts w:ascii="Trebuchet MS" w:hAnsi="Trebuchet MS" w:cs="Calibri"/>
          <w:sz w:val="20"/>
          <w:szCs w:val="20"/>
        </w:rPr>
        <w:t>nte</w:t>
      </w:r>
      <w:r w:rsidR="00691DC3" w:rsidRPr="006D6D11">
        <w:rPr>
          <w:rFonts w:ascii="Trebuchet MS" w:hAnsi="Trebuchet MS" w:cs="Calibri"/>
          <w:sz w:val="20"/>
          <w:szCs w:val="20"/>
        </w:rPr>
        <w:t xml:space="preserve"> in fase di richiesta di ammissione ed il totale delle quote calcolate come su indicato)</w:t>
      </w:r>
      <w:r w:rsidRPr="006D6D11">
        <w:rPr>
          <w:rFonts w:ascii="Trebuchet MS" w:hAnsi="Trebuchet MS" w:cs="Calibri"/>
          <w:sz w:val="20"/>
          <w:szCs w:val="20"/>
        </w:rPr>
        <w:t>, di cui all’art</w:t>
      </w:r>
      <w:r w:rsidR="00691DC3" w:rsidRPr="006D6D11">
        <w:rPr>
          <w:rFonts w:ascii="Trebuchet MS" w:hAnsi="Trebuchet MS" w:cs="Calibri"/>
          <w:sz w:val="20"/>
          <w:szCs w:val="20"/>
        </w:rPr>
        <w:t xml:space="preserve">icolo </w:t>
      </w:r>
      <w:r w:rsidRPr="006D6D11">
        <w:rPr>
          <w:rFonts w:ascii="Trebuchet MS" w:hAnsi="Trebuchet MS" w:cs="Calibri"/>
          <w:sz w:val="20"/>
          <w:szCs w:val="20"/>
        </w:rPr>
        <w:t xml:space="preserve">13 dello </w:t>
      </w:r>
      <w:r w:rsidR="00C00F85" w:rsidRPr="006D6D11">
        <w:rPr>
          <w:rFonts w:ascii="Trebuchet MS" w:hAnsi="Trebuchet MS" w:cs="Calibri"/>
          <w:sz w:val="20"/>
          <w:szCs w:val="20"/>
        </w:rPr>
        <w:t>S</w:t>
      </w:r>
      <w:r w:rsidRPr="006D6D11">
        <w:rPr>
          <w:rFonts w:ascii="Trebuchet MS" w:hAnsi="Trebuchet MS" w:cs="Calibri"/>
          <w:sz w:val="20"/>
          <w:szCs w:val="20"/>
        </w:rPr>
        <w:t>tatuto</w:t>
      </w:r>
      <w:r w:rsidR="004F20DB">
        <w:rPr>
          <w:rFonts w:ascii="Trebuchet MS" w:hAnsi="Trebuchet MS" w:cs="Calibri"/>
          <w:sz w:val="20"/>
          <w:szCs w:val="20"/>
        </w:rPr>
        <w:t xml:space="preserve"> S</w:t>
      </w:r>
      <w:r w:rsidR="00F8261D">
        <w:rPr>
          <w:rFonts w:ascii="Trebuchet MS" w:hAnsi="Trebuchet MS" w:cs="Calibri"/>
          <w:sz w:val="20"/>
          <w:szCs w:val="20"/>
        </w:rPr>
        <w:t>ociale</w:t>
      </w:r>
      <w:r w:rsidRPr="006D6D11">
        <w:rPr>
          <w:rFonts w:ascii="Trebuchet MS" w:hAnsi="Trebuchet MS" w:cs="Calibri"/>
          <w:sz w:val="20"/>
          <w:szCs w:val="20"/>
        </w:rPr>
        <w:t>, possono essere sottoscritte contemporaneamente o successivamente all’att</w:t>
      </w:r>
      <w:r w:rsidR="00F53C85" w:rsidRPr="006D6D11">
        <w:rPr>
          <w:rFonts w:ascii="Trebuchet MS" w:hAnsi="Trebuchet MS" w:cs="Calibri"/>
          <w:sz w:val="20"/>
          <w:szCs w:val="20"/>
        </w:rPr>
        <w:t>o della richiesta di prestazione</w:t>
      </w:r>
      <w:r w:rsidRPr="006D6D11">
        <w:rPr>
          <w:rFonts w:ascii="Trebuchet MS" w:hAnsi="Trebuchet MS" w:cs="Calibri"/>
          <w:sz w:val="20"/>
          <w:szCs w:val="20"/>
        </w:rPr>
        <w:t xml:space="preserve"> di garanzia e complessivamente versate </w:t>
      </w:r>
      <w:r w:rsidR="00C50240" w:rsidRPr="006D6D11">
        <w:rPr>
          <w:rFonts w:ascii="Trebuchet MS" w:hAnsi="Trebuchet MS" w:cs="Calibri"/>
          <w:sz w:val="20"/>
          <w:szCs w:val="20"/>
        </w:rPr>
        <w:t>successivamente alla comunicazione della delibera del finanziamento da parte della Banca ed al rilascio del certificato di garanzia di Coopfidi</w:t>
      </w:r>
      <w:r w:rsidR="00691DC3" w:rsidRPr="006D6D11">
        <w:rPr>
          <w:rFonts w:ascii="Trebuchet MS" w:hAnsi="Trebuchet MS" w:cs="Calibri"/>
          <w:sz w:val="20"/>
          <w:szCs w:val="20"/>
        </w:rPr>
        <w:t xml:space="preserve"> alla Banca. </w:t>
      </w:r>
      <w:r w:rsidR="00691DC3" w:rsidRPr="00F8261D">
        <w:rPr>
          <w:rFonts w:ascii="Trebuchet MS" w:hAnsi="Trebuchet MS" w:cs="Calibri"/>
          <w:b/>
          <w:sz w:val="20"/>
          <w:szCs w:val="20"/>
        </w:rPr>
        <w:t xml:space="preserve">Avuta </w:t>
      </w:r>
      <w:r w:rsidR="00691DC3" w:rsidRPr="00F8261D">
        <w:rPr>
          <w:rFonts w:ascii="Trebuchet MS" w:hAnsi="Trebuchet MS" w:cs="Calibri"/>
          <w:b/>
          <w:sz w:val="20"/>
          <w:szCs w:val="20"/>
        </w:rPr>
        <w:lastRenderedPageBreak/>
        <w:t>comunicazione di quanto predetto, il socio che ha richiesto ed ottenuto il rilascio della garanzia da parte di Coopfidi è tenuto alla sottoscrizione ed al contestuale versamento delle ulteriori quote sociali.</w:t>
      </w:r>
    </w:p>
    <w:p w14:paraId="3D57273F" w14:textId="14E18F87" w:rsidR="00C50240" w:rsidRPr="006D6D11" w:rsidRDefault="00C50240">
      <w:pPr>
        <w:pStyle w:val="Default"/>
        <w:widowControl/>
        <w:jc w:val="both"/>
        <w:rPr>
          <w:rFonts w:ascii="Trebuchet MS" w:hAnsi="Trebuchet MS" w:cs="Calibri"/>
          <w:b/>
          <w:sz w:val="20"/>
          <w:szCs w:val="20"/>
        </w:rPr>
      </w:pPr>
    </w:p>
    <w:p w14:paraId="53897F04" w14:textId="77777777" w:rsidR="00C50240" w:rsidRPr="006D6D11" w:rsidRDefault="00C50240" w:rsidP="006D6D11">
      <w:pPr>
        <w:pStyle w:val="Default"/>
        <w:widowControl/>
        <w:numPr>
          <w:ilvl w:val="0"/>
          <w:numId w:val="5"/>
        </w:numPr>
        <w:ind w:left="720"/>
        <w:jc w:val="both"/>
        <w:rPr>
          <w:rFonts w:ascii="Trebuchet MS" w:hAnsi="Trebuchet MS" w:cs="Calibri"/>
          <w:b/>
          <w:bCs/>
          <w:sz w:val="20"/>
          <w:szCs w:val="20"/>
        </w:rPr>
      </w:pPr>
      <w:r w:rsidRPr="006D6D11">
        <w:rPr>
          <w:rFonts w:ascii="Trebuchet MS" w:hAnsi="Trebuchet MS" w:cs="Calibri"/>
          <w:b/>
          <w:bCs/>
          <w:sz w:val="20"/>
          <w:szCs w:val="20"/>
          <w:u w:val="single"/>
        </w:rPr>
        <w:t>CONTRIBUTO ALLA PATRIMONIALIZZAZIONE</w:t>
      </w:r>
    </w:p>
    <w:p w14:paraId="5CDAA234" w14:textId="77777777" w:rsidR="00691DC3" w:rsidRPr="006D6D11" w:rsidRDefault="00691DC3" w:rsidP="00C50240">
      <w:pPr>
        <w:pStyle w:val="Default"/>
        <w:widowControl/>
        <w:jc w:val="both"/>
        <w:rPr>
          <w:rFonts w:ascii="Trebuchet MS" w:hAnsi="Trebuchet MS" w:cs="Calibri"/>
          <w:bCs/>
          <w:sz w:val="20"/>
          <w:szCs w:val="20"/>
        </w:rPr>
      </w:pPr>
    </w:p>
    <w:p w14:paraId="631532FF" w14:textId="6C38F137" w:rsidR="00256F97" w:rsidRPr="006D6D11" w:rsidRDefault="00134D97" w:rsidP="00256F97">
      <w:pPr>
        <w:pStyle w:val="Default"/>
        <w:widowControl/>
        <w:jc w:val="both"/>
        <w:rPr>
          <w:rFonts w:ascii="Trebuchet MS" w:hAnsi="Trebuchet MS" w:cs="Calibri"/>
          <w:sz w:val="20"/>
          <w:szCs w:val="20"/>
        </w:rPr>
      </w:pPr>
      <w:r w:rsidRPr="006D6D11">
        <w:rPr>
          <w:rFonts w:ascii="Trebuchet MS" w:hAnsi="Trebuchet MS"/>
          <w:bCs/>
          <w:sz w:val="20"/>
          <w:szCs w:val="20"/>
        </w:rPr>
        <w:t>I soci</w:t>
      </w:r>
      <w:r w:rsidR="000F44E7">
        <w:rPr>
          <w:rFonts w:ascii="Trebuchet MS" w:hAnsi="Trebuchet MS"/>
          <w:bCs/>
          <w:sz w:val="20"/>
          <w:szCs w:val="20"/>
        </w:rPr>
        <w:t xml:space="preserve"> </w:t>
      </w:r>
      <w:r w:rsidR="000F44E7" w:rsidRPr="006104EA">
        <w:rPr>
          <w:rFonts w:ascii="Trebuchet MS" w:hAnsi="Trebuchet MS"/>
          <w:bCs/>
          <w:sz w:val="20"/>
          <w:szCs w:val="20"/>
        </w:rPr>
        <w:t>di Coopfidi</w:t>
      </w:r>
      <w:r w:rsidRPr="006D6D11">
        <w:rPr>
          <w:rFonts w:ascii="Trebuchet MS" w:hAnsi="Trebuchet MS"/>
          <w:bCs/>
          <w:sz w:val="20"/>
          <w:szCs w:val="20"/>
        </w:rPr>
        <w:t xml:space="preserve"> sono tenuti a versare, </w:t>
      </w:r>
      <w:r w:rsidRPr="006D6D11">
        <w:rPr>
          <w:rFonts w:ascii="Trebuchet MS" w:hAnsi="Trebuchet MS" w:cs="Calibri"/>
          <w:sz w:val="20"/>
          <w:szCs w:val="20"/>
        </w:rPr>
        <w:t xml:space="preserve">successivamente alla comunicazione della delibera del finanziamento da parte della Banca ed al rilascio del certificato di garanzia di Coopfidi, il contributo alla patrimonializzazione, </w:t>
      </w:r>
      <w:r w:rsidR="008F40F5" w:rsidRPr="006D6D11">
        <w:rPr>
          <w:rFonts w:ascii="Trebuchet MS" w:hAnsi="Trebuchet MS" w:cs="Calibri"/>
          <w:sz w:val="20"/>
          <w:szCs w:val="20"/>
        </w:rPr>
        <w:t>il cui importo deve essere</w:t>
      </w:r>
      <w:r w:rsidR="00691DC3" w:rsidRPr="006D6D11">
        <w:rPr>
          <w:rFonts w:ascii="Trebuchet MS" w:hAnsi="Trebuchet MS" w:cs="Calibri"/>
          <w:sz w:val="20"/>
          <w:szCs w:val="20"/>
        </w:rPr>
        <w:t xml:space="preserve"> calcola</w:t>
      </w:r>
      <w:r w:rsidR="008F40F5" w:rsidRPr="006D6D11">
        <w:rPr>
          <w:rFonts w:ascii="Trebuchet MS" w:hAnsi="Trebuchet MS" w:cs="Calibri"/>
          <w:sz w:val="20"/>
          <w:szCs w:val="20"/>
        </w:rPr>
        <w:t>to</w:t>
      </w:r>
      <w:r w:rsidR="00691DC3" w:rsidRPr="006D6D11">
        <w:rPr>
          <w:rFonts w:ascii="Trebuchet MS" w:hAnsi="Trebuchet MS" w:cs="Calibri"/>
          <w:sz w:val="20"/>
          <w:szCs w:val="20"/>
        </w:rPr>
        <w:t xml:space="preserve"> sulla base dell’importo del finanziamento erogato dalla Banca</w:t>
      </w:r>
      <w:r w:rsidR="008F40F5" w:rsidRPr="006D6D11">
        <w:rPr>
          <w:rFonts w:ascii="Trebuchet MS" w:hAnsi="Trebuchet MS" w:cs="Calibri"/>
          <w:sz w:val="20"/>
          <w:szCs w:val="20"/>
        </w:rPr>
        <w:t xml:space="preserve">, </w:t>
      </w:r>
      <w:r w:rsidR="00256F97" w:rsidRPr="006D6D11">
        <w:rPr>
          <w:rFonts w:ascii="Trebuchet MS" w:hAnsi="Trebuchet MS" w:cs="Calibri"/>
          <w:sz w:val="20"/>
          <w:szCs w:val="20"/>
        </w:rPr>
        <w:t>ed</w:t>
      </w:r>
      <w:r w:rsidR="00D34F5C">
        <w:rPr>
          <w:rFonts w:ascii="Trebuchet MS" w:hAnsi="Trebuchet MS" w:cs="Calibri"/>
          <w:sz w:val="20"/>
          <w:szCs w:val="20"/>
        </w:rPr>
        <w:t xml:space="preserve"> è</w:t>
      </w:r>
      <w:r w:rsidR="00256F97" w:rsidRPr="006D6D11">
        <w:rPr>
          <w:rFonts w:ascii="Trebuchet MS" w:hAnsi="Trebuchet MS" w:cs="Calibri"/>
          <w:sz w:val="20"/>
          <w:szCs w:val="20"/>
        </w:rPr>
        <w:t xml:space="preserve"> in ogni caso </w:t>
      </w:r>
      <w:r w:rsidR="00D34F5C">
        <w:rPr>
          <w:rFonts w:ascii="Trebuchet MS" w:hAnsi="Trebuchet MS" w:cs="Calibri"/>
          <w:sz w:val="20"/>
          <w:szCs w:val="20"/>
        </w:rPr>
        <w:t xml:space="preserve">non superiore </w:t>
      </w:r>
      <w:r w:rsidR="00256F97" w:rsidRPr="006D6D11">
        <w:rPr>
          <w:rFonts w:ascii="Trebuchet MS" w:hAnsi="Trebuchet MS" w:cs="Calibri"/>
          <w:sz w:val="20"/>
          <w:szCs w:val="20"/>
        </w:rPr>
        <w:t>alla differenza tra il valore del 2% applicato all'importo di ciascun finanziamento garantito e quanto</w:t>
      </w:r>
      <w:r w:rsidR="00035C89">
        <w:rPr>
          <w:rFonts w:ascii="Trebuchet MS" w:hAnsi="Trebuchet MS" w:cs="Calibri"/>
          <w:sz w:val="20"/>
          <w:szCs w:val="20"/>
        </w:rPr>
        <w:t xml:space="preserve"> già versato per quote sociali.</w:t>
      </w:r>
    </w:p>
    <w:p w14:paraId="6E8721F8" w14:textId="77777777" w:rsidR="00256F97" w:rsidRPr="006D6D11" w:rsidRDefault="00256F97" w:rsidP="00256F97">
      <w:pPr>
        <w:pStyle w:val="Default"/>
        <w:widowControl/>
        <w:jc w:val="both"/>
        <w:rPr>
          <w:rFonts w:ascii="Trebuchet MS" w:hAnsi="Trebuchet MS" w:cs="Calibri"/>
          <w:sz w:val="20"/>
          <w:szCs w:val="20"/>
        </w:rPr>
      </w:pPr>
    </w:p>
    <w:p w14:paraId="4E30A237" w14:textId="78D57078" w:rsidR="00256F97" w:rsidRPr="00D34F5C" w:rsidRDefault="00F8261D" w:rsidP="00256F97">
      <w:pPr>
        <w:pStyle w:val="Default"/>
        <w:widowControl/>
        <w:jc w:val="both"/>
        <w:rPr>
          <w:rFonts w:ascii="Trebuchet MS" w:hAnsi="Trebuchet MS" w:cs="Calibri"/>
          <w:sz w:val="20"/>
          <w:szCs w:val="20"/>
          <w:u w:val="single"/>
        </w:rPr>
      </w:pPr>
      <w:r w:rsidRPr="00D34F5C">
        <w:rPr>
          <w:rFonts w:ascii="Trebuchet MS" w:hAnsi="Trebuchet MS" w:cs="Calibri"/>
          <w:sz w:val="20"/>
          <w:szCs w:val="20"/>
          <w:u w:val="single"/>
        </w:rPr>
        <w:t>ESEMPIO</w:t>
      </w:r>
    </w:p>
    <w:p w14:paraId="3F5239E0" w14:textId="0E84A06E" w:rsidR="00256F97" w:rsidRPr="006D6D11" w:rsidRDefault="00256F97" w:rsidP="00256F97">
      <w:pPr>
        <w:pStyle w:val="Default"/>
        <w:widowControl/>
        <w:jc w:val="both"/>
        <w:rPr>
          <w:rFonts w:ascii="Trebuchet MS" w:hAnsi="Trebuchet MS" w:cs="Calibri"/>
          <w:sz w:val="20"/>
          <w:szCs w:val="20"/>
        </w:rPr>
      </w:pPr>
      <w:r w:rsidRPr="006D6D11">
        <w:rPr>
          <w:rFonts w:ascii="Trebuchet MS" w:hAnsi="Trebuchet MS" w:cs="Calibri"/>
          <w:sz w:val="20"/>
          <w:szCs w:val="20"/>
        </w:rPr>
        <w:t>Finanziamento euro 10.000;</w:t>
      </w:r>
    </w:p>
    <w:p w14:paraId="50832D07" w14:textId="13413815" w:rsidR="00256F97" w:rsidRPr="006D6D11" w:rsidRDefault="00256F97" w:rsidP="00256F97">
      <w:pPr>
        <w:pStyle w:val="Default"/>
        <w:widowControl/>
        <w:jc w:val="both"/>
        <w:rPr>
          <w:rFonts w:ascii="Trebuchet MS" w:hAnsi="Trebuchet MS" w:cs="Calibri"/>
          <w:sz w:val="20"/>
          <w:szCs w:val="20"/>
        </w:rPr>
      </w:pPr>
      <w:r w:rsidRPr="006D6D11">
        <w:rPr>
          <w:rFonts w:ascii="Trebuchet MS" w:hAnsi="Trebuchet MS" w:cs="Calibri"/>
          <w:sz w:val="20"/>
          <w:szCs w:val="20"/>
        </w:rPr>
        <w:t xml:space="preserve">Quote Sociali </w:t>
      </w:r>
      <w:r w:rsidR="004B6A49">
        <w:rPr>
          <w:rFonts w:ascii="Trebuchet MS" w:hAnsi="Trebuchet MS" w:cs="Calibri"/>
          <w:sz w:val="20"/>
          <w:szCs w:val="20"/>
        </w:rPr>
        <w:t>4</w:t>
      </w:r>
      <w:r w:rsidRPr="006D6D11">
        <w:rPr>
          <w:rFonts w:ascii="Trebuchet MS" w:hAnsi="Trebuchet MS" w:cs="Calibri"/>
          <w:sz w:val="20"/>
          <w:szCs w:val="20"/>
        </w:rPr>
        <w:t xml:space="preserve"> per totali </w:t>
      </w:r>
      <w:r w:rsidR="004B6A49">
        <w:rPr>
          <w:rFonts w:ascii="Trebuchet MS" w:hAnsi="Trebuchet MS" w:cs="Calibri"/>
          <w:sz w:val="20"/>
          <w:szCs w:val="20"/>
        </w:rPr>
        <w:t>103,20</w:t>
      </w:r>
      <w:r w:rsidRPr="006D6D11">
        <w:rPr>
          <w:rFonts w:ascii="Trebuchet MS" w:hAnsi="Trebuchet MS" w:cs="Calibri"/>
          <w:sz w:val="20"/>
          <w:szCs w:val="20"/>
        </w:rPr>
        <w:t>;</w:t>
      </w:r>
    </w:p>
    <w:p w14:paraId="5C13934E" w14:textId="13B26607" w:rsidR="00691DC3" w:rsidRPr="006D6D11" w:rsidRDefault="00256F97" w:rsidP="006D6D11">
      <w:pPr>
        <w:pStyle w:val="Default"/>
        <w:widowControl/>
        <w:jc w:val="both"/>
        <w:rPr>
          <w:rFonts w:ascii="Trebuchet MS" w:hAnsi="Trebuchet MS" w:cs="Calibri"/>
          <w:sz w:val="20"/>
          <w:szCs w:val="20"/>
        </w:rPr>
      </w:pPr>
      <w:r w:rsidRPr="006D6D11">
        <w:rPr>
          <w:rFonts w:ascii="Trebuchet MS" w:hAnsi="Trebuchet MS" w:cs="Calibri"/>
          <w:sz w:val="20"/>
          <w:szCs w:val="20"/>
        </w:rPr>
        <w:t>Contributo alla</w:t>
      </w:r>
      <w:r w:rsidR="00F8261D">
        <w:rPr>
          <w:rFonts w:ascii="Trebuchet MS" w:hAnsi="Trebuchet MS" w:cs="Calibri"/>
          <w:sz w:val="20"/>
          <w:szCs w:val="20"/>
        </w:rPr>
        <w:t xml:space="preserve"> patrimonializzazione: (10.000 X</w:t>
      </w:r>
      <w:r w:rsidRPr="006D6D11">
        <w:rPr>
          <w:rFonts w:ascii="Trebuchet MS" w:hAnsi="Trebuchet MS" w:cs="Calibri"/>
          <w:sz w:val="20"/>
          <w:szCs w:val="20"/>
        </w:rPr>
        <w:t xml:space="preserve"> 2%)- </w:t>
      </w:r>
      <w:r w:rsidR="004B6A49">
        <w:rPr>
          <w:rFonts w:ascii="Trebuchet MS" w:hAnsi="Trebuchet MS" w:cs="Calibri"/>
          <w:sz w:val="20"/>
          <w:szCs w:val="20"/>
        </w:rPr>
        <w:t>103,20</w:t>
      </w:r>
      <w:r w:rsidRPr="006D6D11">
        <w:rPr>
          <w:rFonts w:ascii="Trebuchet MS" w:hAnsi="Trebuchet MS" w:cs="Calibri"/>
          <w:sz w:val="20"/>
          <w:szCs w:val="20"/>
        </w:rPr>
        <w:t xml:space="preserve"> = </w:t>
      </w:r>
      <w:r w:rsidR="00FD7415">
        <w:rPr>
          <w:rFonts w:ascii="Trebuchet MS" w:hAnsi="Trebuchet MS" w:cs="Calibri"/>
          <w:sz w:val="20"/>
          <w:szCs w:val="20"/>
        </w:rPr>
        <w:t>96,</w:t>
      </w:r>
      <w:r w:rsidR="00FD7415" w:rsidRPr="00826082">
        <w:rPr>
          <w:rFonts w:ascii="Trebuchet MS" w:hAnsi="Trebuchet MS" w:cs="Calibri"/>
          <w:sz w:val="20"/>
          <w:szCs w:val="20"/>
        </w:rPr>
        <w:t>80</w:t>
      </w:r>
      <w:r w:rsidRPr="00826082">
        <w:rPr>
          <w:rFonts w:ascii="Trebuchet MS" w:hAnsi="Trebuchet MS" w:cs="Calibri"/>
          <w:sz w:val="20"/>
          <w:szCs w:val="20"/>
        </w:rPr>
        <w:t>.</w:t>
      </w:r>
    </w:p>
    <w:p w14:paraId="7606F298" w14:textId="77777777" w:rsidR="00691DC3" w:rsidRPr="006D6D11" w:rsidRDefault="00691DC3" w:rsidP="006D6D11">
      <w:pPr>
        <w:pStyle w:val="Default"/>
        <w:widowControl/>
        <w:jc w:val="both"/>
        <w:rPr>
          <w:rFonts w:ascii="Trebuchet MS" w:hAnsi="Trebuchet MS" w:cs="Calibri"/>
          <w:sz w:val="20"/>
          <w:szCs w:val="20"/>
        </w:rPr>
      </w:pPr>
    </w:p>
    <w:p w14:paraId="775F8F16" w14:textId="1A1BDAFF" w:rsidR="00C304D5" w:rsidRPr="00F8261D" w:rsidRDefault="00134D97" w:rsidP="006D6D11">
      <w:pPr>
        <w:pStyle w:val="Default"/>
        <w:widowControl/>
        <w:jc w:val="both"/>
        <w:rPr>
          <w:rFonts w:ascii="Trebuchet MS" w:hAnsi="Trebuchet MS" w:cs="Calibri"/>
          <w:bCs/>
          <w:sz w:val="20"/>
          <w:szCs w:val="20"/>
        </w:rPr>
      </w:pPr>
      <w:r w:rsidRPr="00F8261D">
        <w:rPr>
          <w:rFonts w:ascii="Trebuchet MS" w:hAnsi="Trebuchet MS" w:cs="Calibri"/>
          <w:bCs/>
          <w:sz w:val="20"/>
          <w:szCs w:val="20"/>
        </w:rPr>
        <w:t>Lo stesso sarà integrato in caso di richieste successive</w:t>
      </w:r>
      <w:r w:rsidR="00C00F85" w:rsidRPr="00F8261D">
        <w:rPr>
          <w:rFonts w:ascii="Trebuchet MS" w:hAnsi="Trebuchet MS" w:cs="Calibri"/>
          <w:bCs/>
          <w:sz w:val="20"/>
          <w:szCs w:val="20"/>
        </w:rPr>
        <w:t xml:space="preserve">, </w:t>
      </w:r>
      <w:r w:rsidRPr="00F8261D">
        <w:rPr>
          <w:rFonts w:ascii="Trebuchet MS" w:hAnsi="Trebuchet MS" w:cs="Calibri"/>
          <w:bCs/>
          <w:sz w:val="20"/>
          <w:szCs w:val="20"/>
        </w:rPr>
        <w:t>calcolato sul monte dei finanziamenti garantiti in essere.</w:t>
      </w:r>
    </w:p>
    <w:p w14:paraId="28013FF2" w14:textId="54AD364D" w:rsidR="00134D97" w:rsidRPr="00F8261D" w:rsidRDefault="00134D97" w:rsidP="00134D97">
      <w:pPr>
        <w:pStyle w:val="Default"/>
        <w:widowControl/>
        <w:ind w:left="720" w:hanging="720"/>
        <w:jc w:val="both"/>
        <w:rPr>
          <w:rFonts w:ascii="Trebuchet MS" w:hAnsi="Trebuchet MS" w:cs="Calibri"/>
          <w:bCs/>
          <w:sz w:val="20"/>
          <w:szCs w:val="20"/>
        </w:rPr>
      </w:pPr>
      <w:r w:rsidRPr="00F8261D">
        <w:rPr>
          <w:rFonts w:ascii="Trebuchet MS" w:hAnsi="Trebuchet MS" w:cs="Calibri"/>
          <w:bCs/>
          <w:sz w:val="20"/>
          <w:szCs w:val="20"/>
        </w:rPr>
        <w:t>Il contributo alla patrimonializzazione non è restituibile al momento del recesso.</w:t>
      </w:r>
    </w:p>
    <w:p w14:paraId="52FEF19E" w14:textId="77777777" w:rsidR="00134D97" w:rsidRPr="00F8261D" w:rsidRDefault="00134D97" w:rsidP="00134D97">
      <w:pPr>
        <w:pStyle w:val="Default"/>
        <w:widowControl/>
        <w:ind w:left="720" w:hanging="720"/>
        <w:jc w:val="both"/>
        <w:rPr>
          <w:rFonts w:ascii="Trebuchet MS" w:hAnsi="Trebuchet MS" w:cs="Calibri"/>
          <w:bCs/>
          <w:sz w:val="20"/>
          <w:szCs w:val="20"/>
        </w:rPr>
      </w:pPr>
    </w:p>
    <w:p w14:paraId="198817E9" w14:textId="77777777" w:rsidR="00134D97" w:rsidRPr="00F8261D" w:rsidRDefault="00134D97" w:rsidP="00134D97">
      <w:pPr>
        <w:pStyle w:val="Default"/>
        <w:widowControl/>
        <w:jc w:val="both"/>
        <w:rPr>
          <w:rFonts w:ascii="Trebuchet MS" w:hAnsi="Trebuchet MS" w:cs="Calibri"/>
          <w:bCs/>
          <w:sz w:val="20"/>
          <w:szCs w:val="20"/>
          <w:u w:val="single"/>
        </w:rPr>
      </w:pPr>
      <w:r w:rsidRPr="00F8261D">
        <w:rPr>
          <w:rFonts w:ascii="Trebuchet MS" w:hAnsi="Trebuchet MS" w:cs="Calibri"/>
          <w:sz w:val="20"/>
          <w:szCs w:val="20"/>
        </w:rPr>
        <w:t>Le imprese socie del Baricentro Confidinsieme che richiedono la garanzia di Coopfidi non sono tenute ai versamenti della tassa di ammissione, delle spese d’istruttoria, delle quote sociali e del contributo alla patrimonializzazione.</w:t>
      </w:r>
    </w:p>
    <w:p w14:paraId="150A137F" w14:textId="77777777" w:rsidR="00134D97" w:rsidRDefault="00134D97">
      <w:pPr>
        <w:pStyle w:val="Default"/>
        <w:widowControl/>
        <w:jc w:val="both"/>
        <w:rPr>
          <w:rFonts w:ascii="Trebuchet MS" w:hAnsi="Trebuchet MS" w:cs="Calibri"/>
          <w:b/>
          <w:sz w:val="20"/>
          <w:szCs w:val="20"/>
        </w:rPr>
      </w:pPr>
    </w:p>
    <w:p w14:paraId="5187A2BA" w14:textId="4B3DAB9F" w:rsidR="001F3B84" w:rsidRPr="00FA5B2F" w:rsidRDefault="00387614" w:rsidP="006D6D11">
      <w:pPr>
        <w:pStyle w:val="Default"/>
        <w:widowControl/>
        <w:numPr>
          <w:ilvl w:val="0"/>
          <w:numId w:val="5"/>
        </w:numPr>
        <w:jc w:val="both"/>
        <w:rPr>
          <w:rFonts w:ascii="Trebuchet MS" w:hAnsi="Trebuchet MS" w:cs="Calibri"/>
          <w:sz w:val="20"/>
          <w:szCs w:val="20"/>
          <w:u w:val="single"/>
        </w:rPr>
      </w:pPr>
      <w:r w:rsidRPr="006D6D11">
        <w:rPr>
          <w:rFonts w:ascii="Trebuchet MS" w:hAnsi="Trebuchet MS"/>
          <w:b/>
          <w:bCs/>
          <w:sz w:val="20"/>
          <w:szCs w:val="20"/>
          <w:u w:val="single"/>
        </w:rPr>
        <w:t>S</w:t>
      </w:r>
      <w:r w:rsidR="00892785" w:rsidRPr="006D6D11">
        <w:rPr>
          <w:rFonts w:ascii="Trebuchet MS" w:hAnsi="Trebuchet MS"/>
          <w:b/>
          <w:bCs/>
          <w:sz w:val="20"/>
          <w:szCs w:val="20"/>
          <w:u w:val="single"/>
        </w:rPr>
        <w:t xml:space="preserve">PESE </w:t>
      </w:r>
      <w:r w:rsidR="00D31611" w:rsidRPr="006D6D11">
        <w:rPr>
          <w:rFonts w:ascii="Trebuchet MS" w:hAnsi="Trebuchet MS"/>
          <w:b/>
          <w:bCs/>
          <w:sz w:val="20"/>
          <w:szCs w:val="20"/>
          <w:u w:val="single"/>
        </w:rPr>
        <w:t>DI I</w:t>
      </w:r>
      <w:r w:rsidRPr="006D6D11">
        <w:rPr>
          <w:rFonts w:ascii="Trebuchet MS" w:hAnsi="Trebuchet MS"/>
          <w:b/>
          <w:bCs/>
          <w:sz w:val="20"/>
          <w:szCs w:val="20"/>
          <w:u w:val="single"/>
        </w:rPr>
        <w:t>STRUTTORIA</w:t>
      </w:r>
    </w:p>
    <w:p w14:paraId="4422BDDF" w14:textId="77777777" w:rsidR="00FA5B2F" w:rsidRPr="006D6D11" w:rsidRDefault="00FA5B2F" w:rsidP="00FA5B2F">
      <w:pPr>
        <w:pStyle w:val="Default"/>
        <w:widowControl/>
        <w:ind w:left="644"/>
        <w:jc w:val="both"/>
        <w:rPr>
          <w:rFonts w:ascii="Trebuchet MS" w:hAnsi="Trebuchet MS" w:cs="Calibri"/>
          <w:sz w:val="20"/>
          <w:szCs w:val="20"/>
          <w:u w:val="single"/>
        </w:rPr>
      </w:pPr>
    </w:p>
    <w:p w14:paraId="31D8C2A5" w14:textId="7AEA1315" w:rsidR="00387614" w:rsidRPr="00ED2AC2" w:rsidRDefault="001F3B84">
      <w:pPr>
        <w:pStyle w:val="Default"/>
        <w:widowControl/>
        <w:jc w:val="both"/>
        <w:rPr>
          <w:rFonts w:ascii="Trebuchet MS" w:hAnsi="Trebuchet MS" w:cs="Calibri"/>
          <w:sz w:val="20"/>
          <w:szCs w:val="20"/>
        </w:rPr>
      </w:pPr>
      <w:r w:rsidRPr="00F1120B">
        <w:rPr>
          <w:rFonts w:ascii="Trebuchet MS" w:hAnsi="Trebuchet MS" w:cs="Calibri"/>
          <w:sz w:val="20"/>
          <w:szCs w:val="20"/>
        </w:rPr>
        <w:t xml:space="preserve">Il </w:t>
      </w:r>
      <w:r w:rsidR="008F40F5" w:rsidRPr="00F1120B">
        <w:rPr>
          <w:rFonts w:ascii="Trebuchet MS" w:hAnsi="Trebuchet MS" w:cs="Calibri"/>
          <w:sz w:val="20"/>
          <w:szCs w:val="20"/>
        </w:rPr>
        <w:t>s</w:t>
      </w:r>
      <w:r w:rsidR="00AB2587" w:rsidRPr="00F1120B">
        <w:rPr>
          <w:rFonts w:ascii="Trebuchet MS" w:hAnsi="Trebuchet MS" w:cs="Calibri"/>
          <w:sz w:val="20"/>
          <w:szCs w:val="20"/>
        </w:rPr>
        <w:t>ocio</w:t>
      </w:r>
      <w:r w:rsidRPr="00F1120B">
        <w:rPr>
          <w:rFonts w:ascii="Trebuchet MS" w:hAnsi="Trebuchet MS" w:cs="Calibri"/>
          <w:sz w:val="20"/>
          <w:szCs w:val="20"/>
        </w:rPr>
        <w:t xml:space="preserve"> </w:t>
      </w:r>
      <w:r w:rsidR="000F44E7" w:rsidRPr="00F1120B">
        <w:rPr>
          <w:rFonts w:ascii="Trebuchet MS" w:hAnsi="Trebuchet MS" w:cs="Calibri"/>
          <w:sz w:val="20"/>
          <w:szCs w:val="20"/>
        </w:rPr>
        <w:t xml:space="preserve">di Coopfidi </w:t>
      </w:r>
      <w:r w:rsidRPr="00F1120B">
        <w:rPr>
          <w:rFonts w:ascii="Trebuchet MS" w:hAnsi="Trebuchet MS" w:cs="Calibri"/>
          <w:sz w:val="20"/>
          <w:szCs w:val="20"/>
        </w:rPr>
        <w:t xml:space="preserve">deve riconoscere a </w:t>
      </w:r>
      <w:r w:rsidR="000F44E7" w:rsidRPr="00F1120B">
        <w:rPr>
          <w:rFonts w:ascii="Trebuchet MS" w:hAnsi="Trebuchet MS" w:cs="Calibri"/>
          <w:sz w:val="20"/>
          <w:szCs w:val="20"/>
        </w:rPr>
        <w:t>Coopfidi</w:t>
      </w:r>
      <w:r w:rsidRPr="00F1120B">
        <w:rPr>
          <w:rFonts w:ascii="Trebuchet MS" w:hAnsi="Trebuchet MS" w:cs="Calibri"/>
          <w:sz w:val="20"/>
          <w:szCs w:val="20"/>
        </w:rPr>
        <w:t xml:space="preserve"> le spese </w:t>
      </w:r>
      <w:r w:rsidR="008F40F5" w:rsidRPr="00F1120B">
        <w:rPr>
          <w:rFonts w:ascii="Trebuchet MS" w:hAnsi="Trebuchet MS" w:cs="Calibri"/>
          <w:sz w:val="20"/>
          <w:szCs w:val="20"/>
        </w:rPr>
        <w:t>che quest’ultimo</w:t>
      </w:r>
      <w:r w:rsidRPr="00F1120B">
        <w:rPr>
          <w:rFonts w:ascii="Trebuchet MS" w:hAnsi="Trebuchet MS" w:cs="Calibri"/>
          <w:sz w:val="20"/>
          <w:szCs w:val="20"/>
        </w:rPr>
        <w:t xml:space="preserve"> sostiene</w:t>
      </w:r>
      <w:r w:rsidR="00062D8C" w:rsidRPr="00F1120B">
        <w:rPr>
          <w:rFonts w:ascii="Trebuchet MS" w:hAnsi="Trebuchet MS" w:cs="Calibri"/>
          <w:sz w:val="20"/>
          <w:szCs w:val="20"/>
        </w:rPr>
        <w:t xml:space="preserve"> per verificare l</w:t>
      </w:r>
      <w:r w:rsidR="008F40F5" w:rsidRPr="00F1120B">
        <w:rPr>
          <w:rFonts w:ascii="Trebuchet MS" w:hAnsi="Trebuchet MS" w:cs="Calibri"/>
          <w:sz w:val="20"/>
          <w:szCs w:val="20"/>
        </w:rPr>
        <w:t>a</w:t>
      </w:r>
      <w:r w:rsidR="00062D8C" w:rsidRPr="00F1120B">
        <w:rPr>
          <w:rFonts w:ascii="Trebuchet MS" w:hAnsi="Trebuchet MS" w:cs="Calibri"/>
          <w:sz w:val="20"/>
          <w:szCs w:val="20"/>
        </w:rPr>
        <w:t xml:space="preserve"> capacità</w:t>
      </w:r>
      <w:r w:rsidR="008F40F5" w:rsidRPr="00F1120B">
        <w:rPr>
          <w:rFonts w:ascii="Trebuchet MS" w:hAnsi="Trebuchet MS" w:cs="Calibri"/>
          <w:sz w:val="20"/>
          <w:szCs w:val="20"/>
        </w:rPr>
        <w:t xml:space="preserve"> </w:t>
      </w:r>
      <w:r w:rsidR="00062D8C" w:rsidRPr="00F1120B">
        <w:rPr>
          <w:rFonts w:ascii="Trebuchet MS" w:hAnsi="Trebuchet MS" w:cs="Calibri"/>
          <w:sz w:val="20"/>
          <w:szCs w:val="20"/>
        </w:rPr>
        <w:t>e le condizioni</w:t>
      </w:r>
      <w:r w:rsidR="008F40F5" w:rsidRPr="00F1120B">
        <w:rPr>
          <w:rFonts w:ascii="Trebuchet MS" w:hAnsi="Trebuchet MS" w:cs="Calibri"/>
          <w:sz w:val="20"/>
          <w:szCs w:val="20"/>
        </w:rPr>
        <w:t xml:space="preserve"> economiche, finanziarie e patrimoniali idonee a garantire la persistenza della capacità </w:t>
      </w:r>
      <w:r w:rsidR="00062D8C" w:rsidRPr="00F1120B">
        <w:rPr>
          <w:rFonts w:ascii="Trebuchet MS" w:hAnsi="Trebuchet MS" w:cs="Calibri"/>
          <w:sz w:val="20"/>
          <w:szCs w:val="20"/>
        </w:rPr>
        <w:t xml:space="preserve">del </w:t>
      </w:r>
      <w:r w:rsidR="008F40F5" w:rsidRPr="00F1120B">
        <w:rPr>
          <w:rFonts w:ascii="Trebuchet MS" w:hAnsi="Trebuchet MS" w:cs="Calibri"/>
          <w:sz w:val="20"/>
          <w:szCs w:val="20"/>
        </w:rPr>
        <w:t>s</w:t>
      </w:r>
      <w:r w:rsidR="00AB2587" w:rsidRPr="00F1120B">
        <w:rPr>
          <w:rFonts w:ascii="Trebuchet MS" w:hAnsi="Trebuchet MS" w:cs="Calibri"/>
          <w:sz w:val="20"/>
          <w:szCs w:val="20"/>
        </w:rPr>
        <w:t xml:space="preserve">ocio </w:t>
      </w:r>
      <w:r w:rsidR="00062D8C" w:rsidRPr="00F1120B">
        <w:rPr>
          <w:rFonts w:ascii="Trebuchet MS" w:hAnsi="Trebuchet MS" w:cs="Calibri"/>
          <w:sz w:val="20"/>
          <w:szCs w:val="20"/>
        </w:rPr>
        <w:t xml:space="preserve">di rimborsare </w:t>
      </w:r>
      <w:r w:rsidR="008F40F5" w:rsidRPr="00F1120B">
        <w:rPr>
          <w:rFonts w:ascii="Trebuchet MS" w:hAnsi="Trebuchet MS" w:cs="Calibri"/>
          <w:sz w:val="20"/>
          <w:szCs w:val="20"/>
        </w:rPr>
        <w:t xml:space="preserve">nelle modalità ed </w:t>
      </w:r>
      <w:r w:rsidR="00062D8C" w:rsidRPr="00F1120B">
        <w:rPr>
          <w:rFonts w:ascii="Trebuchet MS" w:hAnsi="Trebuchet MS" w:cs="Calibri"/>
          <w:sz w:val="20"/>
          <w:szCs w:val="20"/>
        </w:rPr>
        <w:t>all</w:t>
      </w:r>
      <w:r w:rsidR="008F40F5" w:rsidRPr="00F1120B">
        <w:rPr>
          <w:rFonts w:ascii="Trebuchet MS" w:hAnsi="Trebuchet MS" w:cs="Calibri"/>
          <w:sz w:val="20"/>
          <w:szCs w:val="20"/>
        </w:rPr>
        <w:t>e</w:t>
      </w:r>
      <w:r w:rsidR="00062D8C" w:rsidRPr="00F1120B">
        <w:rPr>
          <w:rFonts w:ascii="Trebuchet MS" w:hAnsi="Trebuchet MS" w:cs="Calibri"/>
          <w:sz w:val="20"/>
          <w:szCs w:val="20"/>
        </w:rPr>
        <w:t xml:space="preserve"> scadenz</w:t>
      </w:r>
      <w:r w:rsidR="008F40F5" w:rsidRPr="00F1120B">
        <w:rPr>
          <w:rFonts w:ascii="Trebuchet MS" w:hAnsi="Trebuchet MS" w:cs="Calibri"/>
          <w:sz w:val="20"/>
          <w:szCs w:val="20"/>
        </w:rPr>
        <w:t>e</w:t>
      </w:r>
      <w:r w:rsidR="00062D8C" w:rsidRPr="00F1120B">
        <w:rPr>
          <w:rFonts w:ascii="Trebuchet MS" w:hAnsi="Trebuchet MS" w:cs="Calibri"/>
          <w:sz w:val="20"/>
          <w:szCs w:val="20"/>
        </w:rPr>
        <w:t xml:space="preserve"> convenute il finanziamento allo stesso concesso</w:t>
      </w:r>
      <w:r w:rsidR="00AB2587" w:rsidRPr="00F1120B">
        <w:rPr>
          <w:rFonts w:ascii="Trebuchet MS" w:hAnsi="Trebuchet MS" w:cs="Calibri"/>
          <w:sz w:val="20"/>
          <w:szCs w:val="20"/>
        </w:rPr>
        <w:t xml:space="preserve"> </w:t>
      </w:r>
      <w:r w:rsidR="008F40F5" w:rsidRPr="00F1120B">
        <w:rPr>
          <w:rFonts w:ascii="Trebuchet MS" w:hAnsi="Trebuchet MS" w:cs="Calibri"/>
          <w:sz w:val="20"/>
          <w:szCs w:val="20"/>
        </w:rPr>
        <w:t>(</w:t>
      </w:r>
      <w:r w:rsidR="00AB2587" w:rsidRPr="00F1120B">
        <w:rPr>
          <w:rFonts w:ascii="Trebuchet MS" w:hAnsi="Trebuchet MS" w:cs="Calibri"/>
          <w:sz w:val="20"/>
          <w:szCs w:val="20"/>
        </w:rPr>
        <w:t>o da concedere</w:t>
      </w:r>
      <w:r w:rsidR="008F40F5" w:rsidRPr="00F1120B">
        <w:rPr>
          <w:rFonts w:ascii="Trebuchet MS" w:hAnsi="Trebuchet MS" w:cs="Calibri"/>
          <w:sz w:val="20"/>
          <w:szCs w:val="20"/>
        </w:rPr>
        <w:t>)</w:t>
      </w:r>
      <w:r w:rsidR="00AB2587" w:rsidRPr="00F1120B">
        <w:rPr>
          <w:rFonts w:ascii="Trebuchet MS" w:hAnsi="Trebuchet MS" w:cs="Calibri"/>
          <w:sz w:val="20"/>
          <w:szCs w:val="20"/>
        </w:rPr>
        <w:t xml:space="preserve"> da parte dell</w:t>
      </w:r>
      <w:r w:rsidR="008F40F5" w:rsidRPr="00F1120B">
        <w:rPr>
          <w:rFonts w:ascii="Trebuchet MS" w:hAnsi="Trebuchet MS" w:cs="Calibri"/>
          <w:sz w:val="20"/>
          <w:szCs w:val="20"/>
        </w:rPr>
        <w:t>a</w:t>
      </w:r>
      <w:r w:rsidR="00AB2587" w:rsidRPr="00F1120B">
        <w:rPr>
          <w:rFonts w:ascii="Trebuchet MS" w:hAnsi="Trebuchet MS" w:cs="Calibri"/>
          <w:sz w:val="20"/>
          <w:szCs w:val="20"/>
        </w:rPr>
        <w:t xml:space="preserve"> B</w:t>
      </w:r>
      <w:r w:rsidR="00062D8C" w:rsidRPr="00F1120B">
        <w:rPr>
          <w:rFonts w:ascii="Trebuchet MS" w:hAnsi="Trebuchet MS" w:cs="Calibri"/>
          <w:sz w:val="20"/>
          <w:szCs w:val="20"/>
        </w:rPr>
        <w:t>anc</w:t>
      </w:r>
      <w:r w:rsidR="008F40F5" w:rsidRPr="00F1120B">
        <w:rPr>
          <w:rFonts w:ascii="Trebuchet MS" w:hAnsi="Trebuchet MS" w:cs="Calibri"/>
          <w:sz w:val="20"/>
          <w:szCs w:val="20"/>
        </w:rPr>
        <w:t>a</w:t>
      </w:r>
      <w:r w:rsidR="000F44E7" w:rsidRPr="00F1120B">
        <w:rPr>
          <w:rFonts w:ascii="Trebuchet MS" w:hAnsi="Trebuchet MS" w:cs="Calibri"/>
          <w:sz w:val="20"/>
          <w:szCs w:val="20"/>
        </w:rPr>
        <w:t>.</w:t>
      </w:r>
      <w:r w:rsidR="00547C70" w:rsidRPr="00F1120B">
        <w:rPr>
          <w:rFonts w:ascii="Trebuchet MS" w:hAnsi="Trebuchet MS" w:cs="Calibri"/>
          <w:sz w:val="20"/>
          <w:szCs w:val="20"/>
        </w:rPr>
        <w:t xml:space="preserve"> </w:t>
      </w:r>
      <w:r w:rsidR="00D31611" w:rsidRPr="00F1120B">
        <w:rPr>
          <w:rFonts w:ascii="Trebuchet MS" w:hAnsi="Trebuchet MS" w:cs="Calibri"/>
          <w:sz w:val="20"/>
          <w:szCs w:val="20"/>
        </w:rPr>
        <w:t xml:space="preserve">Il </w:t>
      </w:r>
      <w:r w:rsidR="00EE3928" w:rsidRPr="00F1120B">
        <w:rPr>
          <w:rFonts w:ascii="Trebuchet MS" w:hAnsi="Trebuchet MS" w:cs="Calibri"/>
          <w:sz w:val="20"/>
          <w:szCs w:val="20"/>
        </w:rPr>
        <w:t>richiedente</w:t>
      </w:r>
      <w:r w:rsidR="00D31611" w:rsidRPr="00F1120B">
        <w:rPr>
          <w:rFonts w:ascii="Trebuchet MS" w:hAnsi="Trebuchet MS" w:cs="Calibri"/>
          <w:sz w:val="20"/>
          <w:szCs w:val="20"/>
        </w:rPr>
        <w:t xml:space="preserve"> è tenuto </w:t>
      </w:r>
      <w:r w:rsidR="00865CCB" w:rsidRPr="00F1120B">
        <w:rPr>
          <w:rFonts w:ascii="Trebuchet MS" w:hAnsi="Trebuchet MS" w:cs="Calibri"/>
          <w:sz w:val="20"/>
          <w:szCs w:val="20"/>
        </w:rPr>
        <w:t xml:space="preserve">pertanto </w:t>
      </w:r>
      <w:r w:rsidR="00D31611" w:rsidRPr="00F1120B">
        <w:rPr>
          <w:rFonts w:ascii="Trebuchet MS" w:hAnsi="Trebuchet MS" w:cs="Calibri"/>
          <w:sz w:val="20"/>
          <w:szCs w:val="20"/>
        </w:rPr>
        <w:t>a versare al momento dell’avvio dell</w:t>
      </w:r>
      <w:r w:rsidR="00EE3928" w:rsidRPr="00F1120B">
        <w:rPr>
          <w:rFonts w:ascii="Trebuchet MS" w:hAnsi="Trebuchet MS" w:cs="Calibri"/>
          <w:sz w:val="20"/>
          <w:szCs w:val="20"/>
        </w:rPr>
        <w:t>’attività di valutazione della richiesta da parte di Coopfidi o del</w:t>
      </w:r>
      <w:r w:rsidR="00FD6481" w:rsidRPr="00F1120B">
        <w:rPr>
          <w:rFonts w:ascii="Trebuchet MS" w:hAnsi="Trebuchet MS" w:cs="Calibri"/>
          <w:sz w:val="20"/>
          <w:szCs w:val="20"/>
        </w:rPr>
        <w:t>la revisione</w:t>
      </w:r>
      <w:r w:rsidR="00F53C85" w:rsidRPr="00F1120B">
        <w:rPr>
          <w:rFonts w:ascii="Trebuchet MS" w:hAnsi="Trebuchet MS" w:cs="Calibri"/>
          <w:sz w:val="20"/>
          <w:szCs w:val="20"/>
        </w:rPr>
        <w:t xml:space="preserve"> d</w:t>
      </w:r>
      <w:r w:rsidR="00EE3928" w:rsidRPr="00F1120B">
        <w:rPr>
          <w:rFonts w:ascii="Trebuchet MS" w:hAnsi="Trebuchet MS" w:cs="Calibri"/>
          <w:sz w:val="20"/>
          <w:szCs w:val="20"/>
        </w:rPr>
        <w:t xml:space="preserve">i una </w:t>
      </w:r>
      <w:r w:rsidR="00D31611" w:rsidRPr="00F1120B">
        <w:rPr>
          <w:rFonts w:ascii="Trebuchet MS" w:hAnsi="Trebuchet MS" w:cs="Calibri"/>
          <w:sz w:val="20"/>
          <w:szCs w:val="20"/>
        </w:rPr>
        <w:t>garanzia</w:t>
      </w:r>
      <w:r w:rsidR="00EE3928" w:rsidRPr="00F1120B">
        <w:rPr>
          <w:rFonts w:ascii="Trebuchet MS" w:hAnsi="Trebuchet MS" w:cs="Calibri"/>
          <w:sz w:val="20"/>
          <w:szCs w:val="20"/>
        </w:rPr>
        <w:t xml:space="preserve"> già rilasciata</w:t>
      </w:r>
      <w:r w:rsidR="008B00D6" w:rsidRPr="00F1120B">
        <w:rPr>
          <w:rFonts w:ascii="Trebuchet MS" w:hAnsi="Trebuchet MS" w:cs="Calibri"/>
          <w:sz w:val="20"/>
          <w:szCs w:val="20"/>
        </w:rPr>
        <w:t>,</w:t>
      </w:r>
      <w:r w:rsidR="00D31611" w:rsidRPr="00F1120B">
        <w:rPr>
          <w:rFonts w:ascii="Trebuchet MS" w:hAnsi="Trebuchet MS" w:cs="Calibri"/>
          <w:sz w:val="20"/>
          <w:szCs w:val="20"/>
        </w:rPr>
        <w:t xml:space="preserve"> una somma</w:t>
      </w:r>
      <w:r w:rsidR="00EE3928" w:rsidRPr="00F1120B">
        <w:rPr>
          <w:rFonts w:ascii="Trebuchet MS" w:hAnsi="Trebuchet MS" w:cs="Calibri"/>
          <w:sz w:val="20"/>
          <w:szCs w:val="20"/>
        </w:rPr>
        <w:t>,</w:t>
      </w:r>
      <w:r w:rsidR="00D31611" w:rsidRPr="00F1120B">
        <w:rPr>
          <w:rFonts w:ascii="Trebuchet MS" w:hAnsi="Trebuchet MS" w:cs="Calibri"/>
          <w:sz w:val="20"/>
          <w:szCs w:val="20"/>
        </w:rPr>
        <w:t xml:space="preserve"> a titolo di attivazione delle procedure</w:t>
      </w:r>
      <w:r w:rsidR="00EE3928" w:rsidRPr="00F1120B">
        <w:rPr>
          <w:rFonts w:ascii="Trebuchet MS" w:hAnsi="Trebuchet MS" w:cs="Calibri"/>
          <w:sz w:val="20"/>
          <w:szCs w:val="20"/>
        </w:rPr>
        <w:t>, come di seguito indicato:</w:t>
      </w:r>
    </w:p>
    <w:p w14:paraId="6367547D" w14:textId="77777777" w:rsidR="00F8261D" w:rsidRPr="00ED2AC2" w:rsidRDefault="00F8261D">
      <w:pPr>
        <w:pStyle w:val="Default"/>
        <w:widowControl/>
        <w:jc w:val="both"/>
        <w:rPr>
          <w:rFonts w:ascii="Trebuchet MS" w:hAnsi="Trebuchet MS" w:cs="Calibri"/>
          <w:sz w:val="20"/>
          <w:szCs w:val="20"/>
        </w:rPr>
      </w:pPr>
    </w:p>
    <w:p w14:paraId="63AFF2E1" w14:textId="535827F0" w:rsidR="00D31611" w:rsidRPr="00ED2AC2" w:rsidRDefault="002E25DD">
      <w:pPr>
        <w:pStyle w:val="Default"/>
        <w:widowControl/>
        <w:tabs>
          <w:tab w:val="left" w:pos="720"/>
        </w:tabs>
        <w:ind w:left="555" w:hanging="555"/>
        <w:jc w:val="both"/>
        <w:rPr>
          <w:rFonts w:ascii="Trebuchet MS" w:hAnsi="Trebuchet MS" w:cs="Calibri"/>
          <w:sz w:val="20"/>
          <w:szCs w:val="20"/>
        </w:rPr>
      </w:pPr>
      <w:r w:rsidRPr="00ED2AC2">
        <w:rPr>
          <w:rFonts w:ascii="Trebuchet MS" w:hAnsi="Trebuchet MS" w:cs="Calibri"/>
          <w:b/>
          <w:bCs/>
          <w:sz w:val="20"/>
          <w:szCs w:val="20"/>
        </w:rPr>
        <w:t xml:space="preserve">•     </w:t>
      </w:r>
      <w:r w:rsidR="00D31611" w:rsidRPr="00ED2AC2">
        <w:rPr>
          <w:rFonts w:ascii="Trebuchet MS" w:hAnsi="Trebuchet MS" w:cs="Calibri"/>
          <w:b/>
          <w:bCs/>
          <w:sz w:val="20"/>
          <w:szCs w:val="20"/>
        </w:rPr>
        <w:t xml:space="preserve">€ </w:t>
      </w:r>
      <w:r w:rsidR="00FB2AC3" w:rsidRPr="00ED2AC2">
        <w:rPr>
          <w:rFonts w:ascii="Trebuchet MS" w:hAnsi="Trebuchet MS" w:cs="Calibri"/>
          <w:b/>
          <w:bCs/>
          <w:sz w:val="20"/>
          <w:szCs w:val="20"/>
        </w:rPr>
        <w:t>2</w:t>
      </w:r>
      <w:r w:rsidR="00B34C65" w:rsidRPr="00ED2AC2">
        <w:rPr>
          <w:rFonts w:ascii="Trebuchet MS" w:hAnsi="Trebuchet MS"/>
          <w:b/>
          <w:bCs/>
          <w:sz w:val="20"/>
          <w:szCs w:val="20"/>
        </w:rPr>
        <w:t>50,00</w:t>
      </w:r>
      <w:r w:rsidR="00B34C65" w:rsidRPr="00ED2AC2">
        <w:rPr>
          <w:rFonts w:ascii="Trebuchet MS" w:hAnsi="Trebuchet MS"/>
          <w:sz w:val="20"/>
          <w:szCs w:val="20"/>
        </w:rPr>
        <w:t xml:space="preserve"> per richieste </w:t>
      </w:r>
      <w:r w:rsidR="00F8261D" w:rsidRPr="00ED2AC2">
        <w:rPr>
          <w:rFonts w:ascii="Trebuchet MS" w:hAnsi="Trebuchet MS"/>
          <w:sz w:val="20"/>
          <w:szCs w:val="20"/>
        </w:rPr>
        <w:tab/>
      </w:r>
      <w:r w:rsidR="00F8261D" w:rsidRPr="00ED2AC2">
        <w:rPr>
          <w:rFonts w:ascii="Trebuchet MS" w:hAnsi="Trebuchet MS"/>
          <w:sz w:val="20"/>
          <w:szCs w:val="20"/>
        </w:rPr>
        <w:tab/>
      </w:r>
      <w:r w:rsidR="00B34C65" w:rsidRPr="00ED2AC2">
        <w:rPr>
          <w:rFonts w:ascii="Trebuchet MS" w:hAnsi="Trebuchet MS"/>
          <w:sz w:val="20"/>
          <w:szCs w:val="20"/>
        </w:rPr>
        <w:t xml:space="preserve">fino a </w:t>
      </w:r>
      <w:r w:rsidR="00B34C65" w:rsidRPr="00ED2AC2">
        <w:rPr>
          <w:rFonts w:ascii="Trebuchet MS" w:hAnsi="Trebuchet MS" w:cs="Calibri"/>
          <w:sz w:val="20"/>
          <w:szCs w:val="20"/>
        </w:rPr>
        <w:tab/>
      </w:r>
      <w:r w:rsidR="009624CB" w:rsidRPr="00ED2AC2">
        <w:rPr>
          <w:rFonts w:ascii="Trebuchet MS" w:hAnsi="Trebuchet MS" w:cs="Calibri"/>
          <w:sz w:val="20"/>
          <w:szCs w:val="20"/>
        </w:rPr>
        <w:tab/>
      </w:r>
      <w:r w:rsidR="00890B75" w:rsidRPr="00ED2AC2">
        <w:rPr>
          <w:rFonts w:ascii="Trebuchet MS" w:hAnsi="Trebuchet MS" w:cs="Calibri"/>
          <w:sz w:val="20"/>
          <w:szCs w:val="20"/>
        </w:rPr>
        <w:t xml:space="preserve">€ </w:t>
      </w:r>
      <w:r w:rsidR="00BE632B" w:rsidRPr="00ED2AC2">
        <w:rPr>
          <w:rFonts w:ascii="Trebuchet MS" w:hAnsi="Trebuchet MS" w:cs="Calibri"/>
          <w:sz w:val="20"/>
          <w:szCs w:val="20"/>
        </w:rPr>
        <w:t>30</w:t>
      </w:r>
      <w:r w:rsidR="00B34C65" w:rsidRPr="00ED2AC2">
        <w:rPr>
          <w:rFonts w:ascii="Trebuchet MS" w:hAnsi="Trebuchet MS" w:cs="Calibri"/>
          <w:sz w:val="20"/>
          <w:szCs w:val="20"/>
        </w:rPr>
        <w:t>.000,00</w:t>
      </w:r>
      <w:r w:rsidR="00D31611" w:rsidRPr="00ED2AC2">
        <w:rPr>
          <w:rFonts w:ascii="Trebuchet MS" w:hAnsi="Trebuchet MS" w:cs="Calibri"/>
          <w:sz w:val="20"/>
          <w:szCs w:val="20"/>
        </w:rPr>
        <w:t xml:space="preserve"> </w:t>
      </w:r>
    </w:p>
    <w:p w14:paraId="700591C1" w14:textId="6030E65C" w:rsidR="00D31611" w:rsidRPr="00ED2AC2" w:rsidRDefault="002E25DD">
      <w:pPr>
        <w:pStyle w:val="Default"/>
        <w:widowControl/>
        <w:tabs>
          <w:tab w:val="left" w:pos="720"/>
        </w:tabs>
        <w:ind w:left="555" w:hanging="555"/>
        <w:jc w:val="both"/>
        <w:rPr>
          <w:rFonts w:ascii="Trebuchet MS" w:hAnsi="Trebuchet MS" w:cs="Calibri"/>
          <w:sz w:val="20"/>
          <w:szCs w:val="20"/>
        </w:rPr>
      </w:pPr>
      <w:r w:rsidRPr="00ED2AC2">
        <w:rPr>
          <w:rFonts w:ascii="Trebuchet MS" w:hAnsi="Trebuchet MS" w:cs="Calibri"/>
          <w:b/>
          <w:bCs/>
          <w:sz w:val="20"/>
          <w:szCs w:val="20"/>
        </w:rPr>
        <w:t xml:space="preserve">•     </w:t>
      </w:r>
      <w:r w:rsidR="00B34C65" w:rsidRPr="00ED2AC2">
        <w:rPr>
          <w:rFonts w:ascii="Trebuchet MS" w:hAnsi="Trebuchet MS" w:cs="Calibri"/>
          <w:b/>
          <w:bCs/>
          <w:sz w:val="20"/>
          <w:szCs w:val="20"/>
        </w:rPr>
        <w:t xml:space="preserve">€ </w:t>
      </w:r>
      <w:r w:rsidR="00FB2AC3" w:rsidRPr="00ED2AC2">
        <w:rPr>
          <w:rFonts w:ascii="Trebuchet MS" w:hAnsi="Trebuchet MS" w:cs="Calibri"/>
          <w:b/>
          <w:bCs/>
          <w:sz w:val="20"/>
          <w:szCs w:val="20"/>
        </w:rPr>
        <w:t>3</w:t>
      </w:r>
      <w:r w:rsidR="00B34C65" w:rsidRPr="00ED2AC2">
        <w:rPr>
          <w:rFonts w:ascii="Trebuchet MS" w:hAnsi="Trebuchet MS" w:cs="Calibri"/>
          <w:b/>
          <w:bCs/>
          <w:sz w:val="20"/>
          <w:szCs w:val="20"/>
        </w:rPr>
        <w:t>50,00</w:t>
      </w:r>
      <w:r w:rsidR="00B34C65" w:rsidRPr="00ED2AC2">
        <w:rPr>
          <w:rFonts w:ascii="Trebuchet MS" w:hAnsi="Trebuchet MS" w:cs="Calibri"/>
          <w:sz w:val="20"/>
          <w:szCs w:val="20"/>
        </w:rPr>
        <w:t xml:space="preserve"> per richieste</w:t>
      </w:r>
      <w:r w:rsidR="00D31611" w:rsidRPr="00ED2AC2">
        <w:rPr>
          <w:rFonts w:ascii="Trebuchet MS" w:hAnsi="Trebuchet MS" w:cs="Calibri"/>
          <w:sz w:val="20"/>
          <w:szCs w:val="20"/>
        </w:rPr>
        <w:t xml:space="preserve"> </w:t>
      </w:r>
      <w:r w:rsidR="00F8261D" w:rsidRPr="00ED2AC2">
        <w:rPr>
          <w:rFonts w:ascii="Trebuchet MS" w:hAnsi="Trebuchet MS" w:cs="Calibri"/>
          <w:sz w:val="20"/>
          <w:szCs w:val="20"/>
        </w:rPr>
        <w:tab/>
      </w:r>
      <w:r w:rsidR="00F8261D" w:rsidRPr="00ED2AC2">
        <w:rPr>
          <w:rFonts w:ascii="Trebuchet MS" w:hAnsi="Trebuchet MS" w:cs="Calibri"/>
          <w:sz w:val="20"/>
          <w:szCs w:val="20"/>
        </w:rPr>
        <w:tab/>
      </w:r>
      <w:r w:rsidR="00B34C65" w:rsidRPr="00ED2AC2">
        <w:rPr>
          <w:rFonts w:ascii="Trebuchet MS" w:hAnsi="Trebuchet MS" w:cs="Calibri"/>
          <w:sz w:val="20"/>
          <w:szCs w:val="20"/>
        </w:rPr>
        <w:t>da</w:t>
      </w:r>
      <w:r w:rsidR="00D31611" w:rsidRPr="00ED2AC2">
        <w:rPr>
          <w:rFonts w:ascii="Trebuchet MS" w:hAnsi="Trebuchet MS" w:cs="Calibri"/>
          <w:sz w:val="20"/>
          <w:szCs w:val="20"/>
        </w:rPr>
        <w:t xml:space="preserve"> </w:t>
      </w:r>
      <w:r w:rsidRPr="00ED2AC2">
        <w:rPr>
          <w:rFonts w:ascii="Trebuchet MS" w:hAnsi="Trebuchet MS" w:cs="Calibri"/>
          <w:sz w:val="20"/>
          <w:szCs w:val="20"/>
        </w:rPr>
        <w:tab/>
      </w:r>
      <w:r w:rsidR="009624CB" w:rsidRPr="00ED2AC2">
        <w:rPr>
          <w:rFonts w:ascii="Trebuchet MS" w:hAnsi="Trebuchet MS" w:cs="Calibri"/>
          <w:sz w:val="20"/>
          <w:szCs w:val="20"/>
        </w:rPr>
        <w:tab/>
      </w:r>
      <w:r w:rsidR="00890B75" w:rsidRPr="00ED2AC2">
        <w:rPr>
          <w:rFonts w:ascii="Trebuchet MS" w:hAnsi="Trebuchet MS" w:cs="Calibri"/>
          <w:sz w:val="20"/>
          <w:szCs w:val="20"/>
        </w:rPr>
        <w:t xml:space="preserve">€ </w:t>
      </w:r>
      <w:r w:rsidR="00BE632B" w:rsidRPr="00ED2AC2">
        <w:rPr>
          <w:rFonts w:ascii="Trebuchet MS" w:hAnsi="Trebuchet MS" w:cs="Calibri"/>
          <w:sz w:val="20"/>
          <w:szCs w:val="20"/>
        </w:rPr>
        <w:t>30</w:t>
      </w:r>
      <w:r w:rsidR="00D31611" w:rsidRPr="00ED2AC2">
        <w:rPr>
          <w:rFonts w:ascii="Trebuchet MS" w:hAnsi="Trebuchet MS" w:cs="Calibri"/>
          <w:sz w:val="20"/>
          <w:szCs w:val="20"/>
        </w:rPr>
        <w:t xml:space="preserve">.001,00 </w:t>
      </w:r>
      <w:r w:rsidR="00F8261D" w:rsidRPr="00ED2AC2">
        <w:rPr>
          <w:rFonts w:ascii="Trebuchet MS" w:hAnsi="Trebuchet MS" w:cs="Calibri"/>
          <w:sz w:val="20"/>
          <w:szCs w:val="20"/>
        </w:rPr>
        <w:tab/>
      </w:r>
      <w:r w:rsidR="00D31611" w:rsidRPr="00ED2AC2">
        <w:rPr>
          <w:rFonts w:ascii="Trebuchet MS" w:hAnsi="Trebuchet MS" w:cs="Calibri"/>
          <w:sz w:val="20"/>
          <w:szCs w:val="20"/>
        </w:rPr>
        <w:t>a</w:t>
      </w:r>
      <w:r w:rsidR="00E048D1" w:rsidRPr="00ED2AC2">
        <w:rPr>
          <w:rFonts w:ascii="Trebuchet MS" w:hAnsi="Trebuchet MS" w:cs="Calibri"/>
          <w:sz w:val="20"/>
          <w:szCs w:val="20"/>
        </w:rPr>
        <w:t xml:space="preserve"> </w:t>
      </w:r>
      <w:r w:rsidR="00890B75" w:rsidRPr="00ED2AC2">
        <w:rPr>
          <w:rFonts w:ascii="Trebuchet MS" w:hAnsi="Trebuchet MS" w:cs="Calibri"/>
          <w:sz w:val="20"/>
          <w:szCs w:val="20"/>
        </w:rPr>
        <w:t xml:space="preserve">€ </w:t>
      </w:r>
      <w:r w:rsidR="00D31611" w:rsidRPr="00ED2AC2">
        <w:rPr>
          <w:rFonts w:ascii="Trebuchet MS" w:hAnsi="Trebuchet MS" w:cs="Calibri"/>
          <w:sz w:val="20"/>
          <w:szCs w:val="20"/>
        </w:rPr>
        <w:t>150.000,00</w:t>
      </w:r>
    </w:p>
    <w:p w14:paraId="20B58829" w14:textId="16D62271" w:rsidR="00D31611" w:rsidRPr="00ED2AC2" w:rsidRDefault="002E25DD">
      <w:pPr>
        <w:pStyle w:val="Default"/>
        <w:widowControl/>
        <w:tabs>
          <w:tab w:val="left" w:pos="720"/>
        </w:tabs>
        <w:ind w:left="555" w:hanging="555"/>
        <w:jc w:val="both"/>
        <w:rPr>
          <w:rFonts w:ascii="Trebuchet MS" w:hAnsi="Trebuchet MS" w:cs="Calibri"/>
          <w:sz w:val="20"/>
          <w:szCs w:val="20"/>
        </w:rPr>
      </w:pPr>
      <w:r w:rsidRPr="00ED2AC2">
        <w:rPr>
          <w:rFonts w:ascii="Trebuchet MS" w:hAnsi="Trebuchet MS" w:cs="Calibri"/>
          <w:b/>
          <w:bCs/>
          <w:sz w:val="20"/>
          <w:szCs w:val="20"/>
        </w:rPr>
        <w:t xml:space="preserve">•     </w:t>
      </w:r>
      <w:r w:rsidR="00D31611" w:rsidRPr="00ED2AC2">
        <w:rPr>
          <w:rFonts w:ascii="Trebuchet MS" w:hAnsi="Trebuchet MS" w:cs="Calibri"/>
          <w:b/>
          <w:bCs/>
          <w:sz w:val="20"/>
          <w:szCs w:val="20"/>
        </w:rPr>
        <w:t xml:space="preserve">€ </w:t>
      </w:r>
      <w:r w:rsidR="00FB2AC3" w:rsidRPr="00ED2AC2">
        <w:rPr>
          <w:rFonts w:ascii="Trebuchet MS" w:hAnsi="Trebuchet MS" w:cs="Calibri"/>
          <w:b/>
          <w:bCs/>
          <w:sz w:val="20"/>
          <w:szCs w:val="20"/>
        </w:rPr>
        <w:t>6</w:t>
      </w:r>
      <w:r w:rsidR="00BE632B" w:rsidRPr="00ED2AC2">
        <w:rPr>
          <w:rFonts w:ascii="Trebuchet MS" w:hAnsi="Trebuchet MS" w:cs="Calibri"/>
          <w:b/>
          <w:bCs/>
          <w:sz w:val="20"/>
          <w:szCs w:val="20"/>
        </w:rPr>
        <w:t>0</w:t>
      </w:r>
      <w:r w:rsidR="00D31611" w:rsidRPr="00ED2AC2">
        <w:rPr>
          <w:rFonts w:ascii="Trebuchet MS" w:hAnsi="Trebuchet MS" w:cs="Calibri"/>
          <w:b/>
          <w:bCs/>
          <w:sz w:val="20"/>
          <w:szCs w:val="20"/>
        </w:rPr>
        <w:t>0,00</w:t>
      </w:r>
      <w:r w:rsidR="00D31611" w:rsidRPr="00ED2AC2">
        <w:rPr>
          <w:rFonts w:ascii="Trebuchet MS" w:hAnsi="Trebuchet MS" w:cs="Calibri"/>
          <w:sz w:val="20"/>
          <w:szCs w:val="20"/>
        </w:rPr>
        <w:t xml:space="preserve"> per richieste </w:t>
      </w:r>
      <w:r w:rsidR="00F8261D" w:rsidRPr="00ED2AC2">
        <w:rPr>
          <w:rFonts w:ascii="Trebuchet MS" w:hAnsi="Trebuchet MS" w:cs="Calibri"/>
          <w:sz w:val="20"/>
          <w:szCs w:val="20"/>
        </w:rPr>
        <w:tab/>
      </w:r>
      <w:r w:rsidR="00F8261D" w:rsidRPr="00ED2AC2">
        <w:rPr>
          <w:rFonts w:ascii="Trebuchet MS" w:hAnsi="Trebuchet MS" w:cs="Calibri"/>
          <w:sz w:val="20"/>
          <w:szCs w:val="20"/>
        </w:rPr>
        <w:tab/>
      </w:r>
      <w:r w:rsidR="00D31611" w:rsidRPr="00ED2AC2">
        <w:rPr>
          <w:rFonts w:ascii="Trebuchet MS" w:hAnsi="Trebuchet MS" w:cs="Calibri"/>
          <w:sz w:val="20"/>
          <w:szCs w:val="20"/>
        </w:rPr>
        <w:t xml:space="preserve">superiori a </w:t>
      </w:r>
      <w:r w:rsidRPr="00ED2AC2">
        <w:rPr>
          <w:rFonts w:ascii="Trebuchet MS" w:hAnsi="Trebuchet MS" w:cs="Calibri"/>
          <w:sz w:val="20"/>
          <w:szCs w:val="20"/>
        </w:rPr>
        <w:tab/>
      </w:r>
      <w:r w:rsidR="00890B75" w:rsidRPr="00ED2AC2">
        <w:rPr>
          <w:rFonts w:ascii="Trebuchet MS" w:hAnsi="Trebuchet MS" w:cs="Calibri"/>
          <w:sz w:val="20"/>
          <w:szCs w:val="20"/>
        </w:rPr>
        <w:t xml:space="preserve">€ </w:t>
      </w:r>
      <w:r w:rsidR="00D31611" w:rsidRPr="00ED2AC2">
        <w:rPr>
          <w:rFonts w:ascii="Trebuchet MS" w:hAnsi="Trebuchet MS" w:cs="Calibri"/>
          <w:sz w:val="20"/>
          <w:szCs w:val="20"/>
        </w:rPr>
        <w:t>150.00</w:t>
      </w:r>
      <w:r w:rsidR="00137CFF" w:rsidRPr="00ED2AC2">
        <w:rPr>
          <w:rFonts w:ascii="Trebuchet MS" w:hAnsi="Trebuchet MS" w:cs="Calibri"/>
          <w:sz w:val="20"/>
          <w:szCs w:val="20"/>
        </w:rPr>
        <w:t>0</w:t>
      </w:r>
      <w:r w:rsidR="00890B75" w:rsidRPr="00ED2AC2">
        <w:rPr>
          <w:rFonts w:ascii="Trebuchet MS" w:hAnsi="Trebuchet MS" w:cs="Calibri"/>
          <w:sz w:val="20"/>
          <w:szCs w:val="20"/>
        </w:rPr>
        <w:t>,00</w:t>
      </w:r>
      <w:r w:rsidR="00EE3928" w:rsidRPr="00ED2AC2">
        <w:rPr>
          <w:rFonts w:ascii="Trebuchet MS" w:hAnsi="Trebuchet MS" w:cs="Calibri"/>
          <w:sz w:val="20"/>
          <w:szCs w:val="20"/>
        </w:rPr>
        <w:t>.</w:t>
      </w:r>
    </w:p>
    <w:p w14:paraId="6F3547DC" w14:textId="77777777" w:rsidR="00D31611" w:rsidRPr="00ED2AC2" w:rsidRDefault="00D31611">
      <w:pPr>
        <w:pStyle w:val="Default"/>
        <w:widowControl/>
        <w:jc w:val="both"/>
        <w:rPr>
          <w:rFonts w:ascii="Trebuchet MS" w:hAnsi="Trebuchet MS" w:cs="Calibri"/>
          <w:b/>
          <w:bCs/>
          <w:sz w:val="20"/>
          <w:szCs w:val="20"/>
        </w:rPr>
      </w:pPr>
    </w:p>
    <w:p w14:paraId="6C8C97AD" w14:textId="2D0D16B8" w:rsidR="00D31611" w:rsidRPr="006D6D11" w:rsidRDefault="00A1613A">
      <w:pPr>
        <w:pStyle w:val="Default"/>
        <w:widowControl/>
        <w:jc w:val="both"/>
        <w:rPr>
          <w:rFonts w:ascii="Trebuchet MS" w:hAnsi="Trebuchet MS" w:cs="Calibri"/>
          <w:sz w:val="20"/>
          <w:szCs w:val="20"/>
        </w:rPr>
      </w:pPr>
      <w:r w:rsidRPr="00046380">
        <w:rPr>
          <w:rFonts w:ascii="Trebuchet MS" w:hAnsi="Trebuchet MS" w:cs="Calibri"/>
          <w:sz w:val="20"/>
          <w:szCs w:val="20"/>
        </w:rPr>
        <w:t>Le spese di</w:t>
      </w:r>
      <w:r w:rsidR="00ED2AC2">
        <w:rPr>
          <w:rFonts w:ascii="Trebuchet MS" w:hAnsi="Trebuchet MS" w:cs="Calibri"/>
          <w:sz w:val="20"/>
          <w:szCs w:val="20"/>
        </w:rPr>
        <w:t xml:space="preserve"> cui sopra, rappresentano spese di</w:t>
      </w:r>
      <w:r w:rsidRPr="00046380">
        <w:rPr>
          <w:rFonts w:ascii="Trebuchet MS" w:hAnsi="Trebuchet MS" w:cs="Calibri"/>
          <w:sz w:val="20"/>
          <w:szCs w:val="20"/>
        </w:rPr>
        <w:t xml:space="preserve"> istruttoria</w:t>
      </w:r>
      <w:r w:rsidR="00ED2AC2">
        <w:rPr>
          <w:rFonts w:ascii="Trebuchet MS" w:hAnsi="Trebuchet MS" w:cs="Calibri"/>
          <w:sz w:val="20"/>
          <w:szCs w:val="20"/>
        </w:rPr>
        <w:t xml:space="preserve"> che</w:t>
      </w:r>
      <w:r w:rsidRPr="00046380">
        <w:rPr>
          <w:rFonts w:ascii="Trebuchet MS" w:hAnsi="Trebuchet MS" w:cs="Calibri"/>
          <w:sz w:val="20"/>
          <w:szCs w:val="20"/>
        </w:rPr>
        <w:t xml:space="preserve"> </w:t>
      </w:r>
      <w:r w:rsidR="00573088" w:rsidRPr="00046380">
        <w:rPr>
          <w:rFonts w:ascii="Trebuchet MS" w:hAnsi="Trebuchet MS" w:cs="Calibri"/>
          <w:sz w:val="20"/>
          <w:szCs w:val="20"/>
        </w:rPr>
        <w:t>non saranno restituite</w:t>
      </w:r>
      <w:r w:rsidR="0059644E">
        <w:rPr>
          <w:rStyle w:val="Rimandonotaapidipagina"/>
          <w:rFonts w:ascii="Trebuchet MS" w:hAnsi="Trebuchet MS" w:cs="Calibri"/>
          <w:sz w:val="20"/>
          <w:szCs w:val="20"/>
        </w:rPr>
        <w:footnoteReference w:id="3"/>
      </w:r>
      <w:r w:rsidR="00D31611" w:rsidRPr="00046380">
        <w:rPr>
          <w:rFonts w:ascii="Trebuchet MS" w:hAnsi="Trebuchet MS" w:cs="Calibri"/>
          <w:sz w:val="20"/>
          <w:szCs w:val="20"/>
        </w:rPr>
        <w:t xml:space="preserve"> al </w:t>
      </w:r>
      <w:r w:rsidR="00EE3928" w:rsidRPr="00046380">
        <w:rPr>
          <w:rFonts w:ascii="Trebuchet MS" w:hAnsi="Trebuchet MS" w:cs="Calibri"/>
          <w:sz w:val="20"/>
          <w:szCs w:val="20"/>
        </w:rPr>
        <w:t>richiedente</w:t>
      </w:r>
      <w:r w:rsidR="00561D3E" w:rsidRPr="00046380">
        <w:rPr>
          <w:rFonts w:ascii="Trebuchet MS" w:hAnsi="Trebuchet MS" w:cs="Calibri"/>
          <w:sz w:val="20"/>
          <w:szCs w:val="20"/>
        </w:rPr>
        <w:t xml:space="preserve"> </w:t>
      </w:r>
      <w:r w:rsidR="002E25DD" w:rsidRPr="00046380">
        <w:rPr>
          <w:rFonts w:ascii="Trebuchet MS" w:hAnsi="Trebuchet MS" w:cs="Calibri"/>
          <w:sz w:val="20"/>
          <w:szCs w:val="20"/>
        </w:rPr>
        <w:t xml:space="preserve">nel caso di </w:t>
      </w:r>
      <w:r w:rsidR="00561D3E" w:rsidRPr="00046380">
        <w:rPr>
          <w:rFonts w:ascii="Trebuchet MS" w:hAnsi="Trebuchet MS" w:cs="Calibri"/>
          <w:sz w:val="20"/>
          <w:szCs w:val="20"/>
        </w:rPr>
        <w:t xml:space="preserve">richieste </w:t>
      </w:r>
      <w:r w:rsidR="002E25DD" w:rsidRPr="00046380">
        <w:rPr>
          <w:rFonts w:ascii="Trebuchet MS" w:hAnsi="Trebuchet MS" w:cs="Calibri"/>
          <w:sz w:val="20"/>
          <w:szCs w:val="20"/>
        </w:rPr>
        <w:t xml:space="preserve">declinate </w:t>
      </w:r>
      <w:r w:rsidR="00561D3E" w:rsidRPr="00046380">
        <w:rPr>
          <w:rFonts w:ascii="Trebuchet MS" w:hAnsi="Trebuchet MS" w:cs="Calibri"/>
          <w:sz w:val="20"/>
          <w:szCs w:val="20"/>
        </w:rPr>
        <w:t xml:space="preserve">da </w:t>
      </w:r>
      <w:r w:rsidR="000F44E7" w:rsidRPr="00046380">
        <w:rPr>
          <w:rFonts w:ascii="Trebuchet MS" w:hAnsi="Trebuchet MS" w:cs="Calibri"/>
          <w:sz w:val="20"/>
          <w:szCs w:val="20"/>
        </w:rPr>
        <w:t>Coopfidi</w:t>
      </w:r>
      <w:r w:rsidR="00561D3E" w:rsidRPr="00046380">
        <w:rPr>
          <w:rFonts w:ascii="Trebuchet MS" w:hAnsi="Trebuchet MS" w:cs="Calibri"/>
          <w:sz w:val="20"/>
          <w:szCs w:val="20"/>
        </w:rPr>
        <w:t xml:space="preserve">, dalla Banca, </w:t>
      </w:r>
      <w:r w:rsidR="002E25DD" w:rsidRPr="00046380">
        <w:rPr>
          <w:rFonts w:ascii="Trebuchet MS" w:hAnsi="Trebuchet MS" w:cs="Calibri"/>
          <w:sz w:val="20"/>
          <w:szCs w:val="20"/>
        </w:rPr>
        <w:t xml:space="preserve">o </w:t>
      </w:r>
      <w:r w:rsidR="00EE3928" w:rsidRPr="00046380">
        <w:rPr>
          <w:rFonts w:ascii="Trebuchet MS" w:hAnsi="Trebuchet MS" w:cs="Calibri"/>
          <w:sz w:val="20"/>
          <w:szCs w:val="20"/>
        </w:rPr>
        <w:t>alle quali ha rinunciato</w:t>
      </w:r>
      <w:r w:rsidR="00561D3E" w:rsidRPr="00046380">
        <w:rPr>
          <w:rFonts w:ascii="Trebuchet MS" w:hAnsi="Trebuchet MS" w:cs="Calibri"/>
          <w:sz w:val="20"/>
          <w:szCs w:val="20"/>
        </w:rPr>
        <w:t xml:space="preserve"> </w:t>
      </w:r>
      <w:r w:rsidR="00EE3928" w:rsidRPr="00046380">
        <w:rPr>
          <w:rFonts w:ascii="Trebuchet MS" w:hAnsi="Trebuchet MS" w:cs="Calibri"/>
          <w:sz w:val="20"/>
          <w:szCs w:val="20"/>
        </w:rPr>
        <w:t>lo stesso</w:t>
      </w:r>
      <w:r w:rsidR="00561D3E" w:rsidRPr="00046380">
        <w:rPr>
          <w:rFonts w:ascii="Trebuchet MS" w:hAnsi="Trebuchet MS" w:cs="Calibri"/>
          <w:sz w:val="20"/>
          <w:szCs w:val="20"/>
        </w:rPr>
        <w:t xml:space="preserve"> </w:t>
      </w:r>
      <w:r w:rsidR="00EE3928" w:rsidRPr="00046380">
        <w:rPr>
          <w:rFonts w:ascii="Trebuchet MS" w:hAnsi="Trebuchet MS" w:cs="Calibri"/>
          <w:sz w:val="20"/>
          <w:szCs w:val="20"/>
        </w:rPr>
        <w:t>richiedente</w:t>
      </w:r>
      <w:r w:rsidR="00573088" w:rsidRPr="00046380">
        <w:rPr>
          <w:rFonts w:ascii="Trebuchet MS" w:hAnsi="Trebuchet MS" w:cs="Calibri"/>
          <w:sz w:val="20"/>
          <w:szCs w:val="20"/>
        </w:rPr>
        <w:t>.</w:t>
      </w:r>
      <w:r w:rsidR="00277296" w:rsidRPr="00277296">
        <w:rPr>
          <w:rFonts w:ascii="Trebuchet MS" w:hAnsi="Trebuchet MS" w:cs="Calibri"/>
          <w:sz w:val="20"/>
          <w:szCs w:val="20"/>
        </w:rPr>
        <w:t xml:space="preserve"> </w:t>
      </w:r>
      <w:r w:rsidR="00277296">
        <w:rPr>
          <w:rFonts w:ascii="Trebuchet MS" w:hAnsi="Trebuchet MS" w:cs="Calibri"/>
          <w:sz w:val="20"/>
          <w:szCs w:val="20"/>
        </w:rPr>
        <w:t>Dette spese non risultano restituibili neppure in quota parte in caso di estinzione anticipata del finanziamento garantito.</w:t>
      </w:r>
    </w:p>
    <w:p w14:paraId="68A3C979" w14:textId="77777777" w:rsidR="00303192" w:rsidRPr="006D6D11" w:rsidRDefault="00303192">
      <w:pPr>
        <w:widowControl/>
        <w:overflowPunct/>
        <w:adjustRightInd/>
        <w:spacing w:after="0" w:line="240" w:lineRule="auto"/>
        <w:rPr>
          <w:rFonts w:ascii="Trebuchet MS" w:hAnsi="Trebuchet MS"/>
          <w:color w:val="000000"/>
          <w:sz w:val="20"/>
          <w:szCs w:val="20"/>
        </w:rPr>
      </w:pPr>
    </w:p>
    <w:p w14:paraId="6E750A16" w14:textId="6D2A9CE0" w:rsidR="00D31611" w:rsidRPr="006D6D11" w:rsidRDefault="00D31611" w:rsidP="002A55BD">
      <w:pPr>
        <w:pStyle w:val="Default"/>
        <w:widowControl/>
        <w:numPr>
          <w:ilvl w:val="0"/>
          <w:numId w:val="5"/>
        </w:numPr>
        <w:jc w:val="both"/>
        <w:rPr>
          <w:rFonts w:ascii="Trebuchet MS" w:hAnsi="Trebuchet MS" w:cs="Calibri"/>
          <w:bCs/>
          <w:sz w:val="20"/>
          <w:szCs w:val="20"/>
        </w:rPr>
      </w:pPr>
      <w:r w:rsidRPr="006D6D11">
        <w:rPr>
          <w:rFonts w:ascii="Trebuchet MS" w:hAnsi="Trebuchet MS" w:cs="Calibri"/>
          <w:b/>
          <w:bCs/>
          <w:sz w:val="20"/>
          <w:szCs w:val="20"/>
          <w:u w:val="single"/>
        </w:rPr>
        <w:t>COMMISSIONI</w:t>
      </w:r>
    </w:p>
    <w:p w14:paraId="1B10D3BF" w14:textId="77777777" w:rsidR="00137CFF" w:rsidRPr="006D6D11" w:rsidRDefault="00137CFF">
      <w:pPr>
        <w:pStyle w:val="Default"/>
        <w:widowControl/>
        <w:jc w:val="both"/>
        <w:rPr>
          <w:rFonts w:ascii="Trebuchet MS" w:hAnsi="Trebuchet MS" w:cs="Calibri"/>
          <w:bCs/>
          <w:sz w:val="20"/>
          <w:szCs w:val="20"/>
        </w:rPr>
      </w:pPr>
    </w:p>
    <w:p w14:paraId="06810CB7" w14:textId="051C671B" w:rsidR="00642496" w:rsidRPr="000C3A1B" w:rsidRDefault="00137CFF" w:rsidP="00803461">
      <w:pPr>
        <w:pStyle w:val="Default"/>
        <w:widowControl/>
        <w:jc w:val="both"/>
        <w:rPr>
          <w:rFonts w:ascii="Trebuchet MS" w:hAnsi="Trebuchet MS" w:cs="Calibri"/>
          <w:sz w:val="20"/>
          <w:szCs w:val="20"/>
        </w:rPr>
      </w:pPr>
      <w:r w:rsidRPr="000C3A1B">
        <w:rPr>
          <w:rFonts w:ascii="Trebuchet MS" w:hAnsi="Trebuchet MS" w:cs="Calibri"/>
          <w:sz w:val="20"/>
          <w:szCs w:val="20"/>
        </w:rPr>
        <w:t xml:space="preserve">Il </w:t>
      </w:r>
      <w:r w:rsidR="008F6B50">
        <w:rPr>
          <w:rFonts w:ascii="Trebuchet MS" w:hAnsi="Trebuchet MS" w:cs="Calibri"/>
          <w:sz w:val="20"/>
          <w:szCs w:val="20"/>
        </w:rPr>
        <w:t xml:space="preserve">cliente garantito </w:t>
      </w:r>
      <w:r w:rsidRPr="000C3A1B">
        <w:rPr>
          <w:rFonts w:ascii="Trebuchet MS" w:hAnsi="Trebuchet MS" w:cs="Calibri"/>
          <w:sz w:val="20"/>
          <w:szCs w:val="20"/>
        </w:rPr>
        <w:t xml:space="preserve">deve remunerare </w:t>
      </w:r>
      <w:r w:rsidR="000F44E7" w:rsidRPr="000C3A1B">
        <w:rPr>
          <w:rFonts w:ascii="Trebuchet MS" w:hAnsi="Trebuchet MS" w:cs="Calibri"/>
          <w:sz w:val="20"/>
          <w:szCs w:val="20"/>
        </w:rPr>
        <w:t>Coopfidi</w:t>
      </w:r>
      <w:r w:rsidRPr="000C3A1B">
        <w:rPr>
          <w:rFonts w:ascii="Trebuchet MS" w:hAnsi="Trebuchet MS" w:cs="Calibri"/>
          <w:sz w:val="20"/>
          <w:szCs w:val="20"/>
        </w:rPr>
        <w:t xml:space="preserve"> </w:t>
      </w:r>
      <w:r w:rsidR="007B0890" w:rsidRPr="000C3A1B">
        <w:rPr>
          <w:rFonts w:ascii="Trebuchet MS" w:hAnsi="Trebuchet MS" w:cs="Calibri"/>
          <w:sz w:val="20"/>
          <w:szCs w:val="20"/>
        </w:rPr>
        <w:t>de</w:t>
      </w:r>
      <w:r w:rsidRPr="000C3A1B">
        <w:rPr>
          <w:rFonts w:ascii="Trebuchet MS" w:hAnsi="Trebuchet MS" w:cs="Calibri"/>
          <w:sz w:val="20"/>
          <w:szCs w:val="20"/>
        </w:rPr>
        <w:t xml:space="preserve">l rischio di perdita </w:t>
      </w:r>
      <w:r w:rsidR="007B0890" w:rsidRPr="000C3A1B">
        <w:rPr>
          <w:rFonts w:ascii="Trebuchet MS" w:hAnsi="Trebuchet MS" w:cs="Calibri"/>
          <w:sz w:val="20"/>
          <w:szCs w:val="20"/>
        </w:rPr>
        <w:t xml:space="preserve">che </w:t>
      </w:r>
      <w:r w:rsidRPr="000C3A1B">
        <w:rPr>
          <w:rFonts w:ascii="Trebuchet MS" w:hAnsi="Trebuchet MS" w:cs="Calibri"/>
          <w:sz w:val="20"/>
          <w:szCs w:val="20"/>
        </w:rPr>
        <w:t xml:space="preserve">lo stesso </w:t>
      </w:r>
      <w:r w:rsidR="007B0890" w:rsidRPr="000C3A1B">
        <w:rPr>
          <w:rFonts w:ascii="Trebuchet MS" w:hAnsi="Trebuchet MS" w:cs="Calibri"/>
          <w:sz w:val="20"/>
          <w:szCs w:val="20"/>
        </w:rPr>
        <w:t>assume al momento d</w:t>
      </w:r>
      <w:r w:rsidRPr="000C3A1B">
        <w:rPr>
          <w:rFonts w:ascii="Trebuchet MS" w:hAnsi="Trebuchet MS" w:cs="Calibri"/>
          <w:sz w:val="20"/>
          <w:szCs w:val="20"/>
        </w:rPr>
        <w:t>el rilasci</w:t>
      </w:r>
      <w:r w:rsidR="007B0890" w:rsidRPr="000C3A1B">
        <w:rPr>
          <w:rFonts w:ascii="Trebuchet MS" w:hAnsi="Trebuchet MS" w:cs="Calibri"/>
          <w:sz w:val="20"/>
          <w:szCs w:val="20"/>
        </w:rPr>
        <w:t>o del</w:t>
      </w:r>
      <w:r w:rsidRPr="000C3A1B">
        <w:rPr>
          <w:rFonts w:ascii="Trebuchet MS" w:hAnsi="Trebuchet MS" w:cs="Calibri"/>
          <w:sz w:val="20"/>
          <w:szCs w:val="20"/>
        </w:rPr>
        <w:t>la garanzia</w:t>
      </w:r>
      <w:r w:rsidR="007B0890" w:rsidRPr="000C3A1B">
        <w:rPr>
          <w:rFonts w:ascii="Trebuchet MS" w:hAnsi="Trebuchet MS" w:cs="Calibri"/>
          <w:sz w:val="20"/>
          <w:szCs w:val="20"/>
        </w:rPr>
        <w:t xml:space="preserve">. Tale </w:t>
      </w:r>
      <w:r w:rsidRPr="000C3A1B">
        <w:rPr>
          <w:rFonts w:ascii="Trebuchet MS" w:hAnsi="Trebuchet MS" w:cs="Calibri"/>
          <w:sz w:val="20"/>
          <w:szCs w:val="20"/>
        </w:rPr>
        <w:t xml:space="preserve">rischio </w:t>
      </w:r>
      <w:r w:rsidR="007B0890" w:rsidRPr="000C3A1B">
        <w:rPr>
          <w:rFonts w:ascii="Trebuchet MS" w:hAnsi="Trebuchet MS" w:cs="Calibri"/>
          <w:sz w:val="20"/>
          <w:szCs w:val="20"/>
        </w:rPr>
        <w:t xml:space="preserve">si manifesta quando la Banca </w:t>
      </w:r>
      <w:r w:rsidR="00642496" w:rsidRPr="000C3A1B">
        <w:rPr>
          <w:rFonts w:ascii="Trebuchet MS" w:hAnsi="Trebuchet MS" w:cs="Calibri"/>
          <w:sz w:val="20"/>
          <w:szCs w:val="20"/>
        </w:rPr>
        <w:t xml:space="preserve">escute la garanzia rilasciata </w:t>
      </w:r>
      <w:r w:rsidR="007B0890" w:rsidRPr="000C3A1B">
        <w:rPr>
          <w:rFonts w:ascii="Trebuchet MS" w:hAnsi="Trebuchet MS" w:cs="Calibri"/>
          <w:sz w:val="20"/>
          <w:szCs w:val="20"/>
        </w:rPr>
        <w:t xml:space="preserve">a seguito di </w:t>
      </w:r>
      <w:r w:rsidR="00642496" w:rsidRPr="000C3A1B">
        <w:rPr>
          <w:rFonts w:ascii="Trebuchet MS" w:hAnsi="Trebuchet MS" w:cs="Calibri"/>
          <w:sz w:val="20"/>
          <w:szCs w:val="20"/>
        </w:rPr>
        <w:t xml:space="preserve">mancato adempimento </w:t>
      </w:r>
      <w:r w:rsidR="007B0890" w:rsidRPr="000C3A1B">
        <w:rPr>
          <w:rFonts w:ascii="Trebuchet MS" w:hAnsi="Trebuchet MS" w:cs="Calibri"/>
          <w:sz w:val="20"/>
          <w:szCs w:val="20"/>
        </w:rPr>
        <w:t>d</w:t>
      </w:r>
      <w:r w:rsidR="00642496" w:rsidRPr="000C3A1B">
        <w:rPr>
          <w:rFonts w:ascii="Trebuchet MS" w:hAnsi="Trebuchet MS" w:cs="Calibri"/>
          <w:sz w:val="20"/>
          <w:szCs w:val="20"/>
        </w:rPr>
        <w:t>el</w:t>
      </w:r>
      <w:r w:rsidR="007B0890" w:rsidRPr="000C3A1B">
        <w:rPr>
          <w:rFonts w:ascii="Trebuchet MS" w:hAnsi="Trebuchet MS" w:cs="Calibri"/>
          <w:sz w:val="20"/>
          <w:szCs w:val="20"/>
        </w:rPr>
        <w:t xml:space="preserve"> </w:t>
      </w:r>
      <w:r w:rsidRPr="000C3A1B">
        <w:rPr>
          <w:rFonts w:ascii="Trebuchet MS" w:hAnsi="Trebuchet MS" w:cs="Calibri"/>
          <w:sz w:val="20"/>
          <w:szCs w:val="20"/>
        </w:rPr>
        <w:t xml:space="preserve">rimborso </w:t>
      </w:r>
      <w:r w:rsidR="007B0890" w:rsidRPr="000C3A1B">
        <w:rPr>
          <w:rFonts w:ascii="Trebuchet MS" w:hAnsi="Trebuchet MS" w:cs="Calibri"/>
          <w:sz w:val="20"/>
          <w:szCs w:val="20"/>
        </w:rPr>
        <w:t xml:space="preserve">del finanziamento </w:t>
      </w:r>
      <w:r w:rsidRPr="000C3A1B">
        <w:rPr>
          <w:rFonts w:ascii="Trebuchet MS" w:hAnsi="Trebuchet MS" w:cs="Calibri"/>
          <w:sz w:val="20"/>
          <w:szCs w:val="20"/>
        </w:rPr>
        <w:t xml:space="preserve">da parte del </w:t>
      </w:r>
      <w:r w:rsidR="006D0A92" w:rsidRPr="000C3A1B">
        <w:rPr>
          <w:rFonts w:ascii="Trebuchet MS" w:hAnsi="Trebuchet MS" w:cs="Calibri"/>
          <w:sz w:val="20"/>
          <w:szCs w:val="20"/>
        </w:rPr>
        <w:t>cliente garantito</w:t>
      </w:r>
      <w:r w:rsidR="007B0890" w:rsidRPr="000C3A1B">
        <w:rPr>
          <w:rFonts w:ascii="Trebuchet MS" w:hAnsi="Trebuchet MS" w:cs="Calibri"/>
          <w:sz w:val="20"/>
          <w:szCs w:val="20"/>
        </w:rPr>
        <w:t>.</w:t>
      </w:r>
      <w:r w:rsidR="00547C70" w:rsidRPr="000C3A1B">
        <w:rPr>
          <w:rFonts w:ascii="Trebuchet MS" w:hAnsi="Trebuchet MS" w:cs="Calibri"/>
          <w:sz w:val="20"/>
          <w:szCs w:val="20"/>
        </w:rPr>
        <w:t xml:space="preserve"> </w:t>
      </w:r>
      <w:r w:rsidRPr="000C3A1B">
        <w:rPr>
          <w:rFonts w:ascii="Trebuchet MS" w:hAnsi="Trebuchet MS" w:cs="Calibri"/>
          <w:sz w:val="20"/>
          <w:szCs w:val="20"/>
        </w:rPr>
        <w:t>La predetta remunerazione</w:t>
      </w:r>
      <w:r w:rsidR="008B05A0" w:rsidRPr="000C3A1B">
        <w:rPr>
          <w:rFonts w:ascii="Trebuchet MS" w:hAnsi="Trebuchet MS" w:cs="Calibri"/>
          <w:sz w:val="20"/>
          <w:szCs w:val="20"/>
        </w:rPr>
        <w:t xml:space="preserve"> </w:t>
      </w:r>
      <w:r w:rsidR="00642496" w:rsidRPr="000C3A1B">
        <w:rPr>
          <w:rFonts w:ascii="Trebuchet MS" w:hAnsi="Trebuchet MS" w:cs="Calibri"/>
          <w:sz w:val="20"/>
          <w:szCs w:val="20"/>
        </w:rPr>
        <w:t>è</w:t>
      </w:r>
      <w:r w:rsidRPr="000C3A1B">
        <w:rPr>
          <w:rFonts w:ascii="Trebuchet MS" w:hAnsi="Trebuchet MS" w:cs="Calibri"/>
          <w:sz w:val="20"/>
          <w:szCs w:val="20"/>
        </w:rPr>
        <w:t xml:space="preserve"> determinata</w:t>
      </w:r>
    </w:p>
    <w:p w14:paraId="671D4681" w14:textId="28CDA96A" w:rsidR="00642496" w:rsidRPr="000C3A1B" w:rsidRDefault="00137CFF" w:rsidP="006D6D11">
      <w:pPr>
        <w:pStyle w:val="Default"/>
        <w:widowControl/>
        <w:numPr>
          <w:ilvl w:val="0"/>
          <w:numId w:val="13"/>
        </w:numPr>
        <w:jc w:val="both"/>
        <w:rPr>
          <w:rFonts w:ascii="Trebuchet MS" w:hAnsi="Trebuchet MS" w:cs="Calibri"/>
          <w:sz w:val="20"/>
          <w:szCs w:val="20"/>
        </w:rPr>
      </w:pPr>
      <w:r w:rsidRPr="000C3A1B">
        <w:rPr>
          <w:rFonts w:ascii="Trebuchet MS" w:hAnsi="Trebuchet MS" w:cs="Calibri"/>
          <w:sz w:val="20"/>
          <w:szCs w:val="20"/>
        </w:rPr>
        <w:t>in percentuale del valore nominale del finanziamento</w:t>
      </w:r>
      <w:r w:rsidR="00642496" w:rsidRPr="000C3A1B">
        <w:rPr>
          <w:rFonts w:ascii="Trebuchet MS" w:hAnsi="Trebuchet MS" w:cs="Calibri"/>
          <w:sz w:val="20"/>
          <w:szCs w:val="20"/>
        </w:rPr>
        <w:t>,</w:t>
      </w:r>
    </w:p>
    <w:p w14:paraId="5F1E8984" w14:textId="74E91CC6" w:rsidR="00642496" w:rsidRPr="000C3A1B" w:rsidRDefault="00137CFF" w:rsidP="006D6D11">
      <w:pPr>
        <w:pStyle w:val="Default"/>
        <w:widowControl/>
        <w:numPr>
          <w:ilvl w:val="0"/>
          <w:numId w:val="13"/>
        </w:numPr>
        <w:jc w:val="both"/>
        <w:rPr>
          <w:rFonts w:ascii="Trebuchet MS" w:hAnsi="Trebuchet MS" w:cs="Calibri"/>
          <w:sz w:val="20"/>
          <w:szCs w:val="20"/>
        </w:rPr>
      </w:pPr>
      <w:r w:rsidRPr="000C3A1B">
        <w:rPr>
          <w:rFonts w:ascii="Trebuchet MS" w:hAnsi="Trebuchet MS" w:cs="Calibri"/>
          <w:sz w:val="20"/>
          <w:szCs w:val="20"/>
        </w:rPr>
        <w:t xml:space="preserve">con riferimento alla </w:t>
      </w:r>
      <w:r w:rsidR="00642496" w:rsidRPr="000C3A1B">
        <w:rPr>
          <w:rFonts w:ascii="Trebuchet MS" w:hAnsi="Trebuchet MS" w:cs="Calibri"/>
          <w:sz w:val="20"/>
          <w:szCs w:val="20"/>
        </w:rPr>
        <w:t xml:space="preserve">particolare </w:t>
      </w:r>
      <w:r w:rsidRPr="000C3A1B">
        <w:rPr>
          <w:rFonts w:ascii="Trebuchet MS" w:hAnsi="Trebuchet MS" w:cs="Calibri"/>
          <w:sz w:val="20"/>
          <w:szCs w:val="20"/>
        </w:rPr>
        <w:t>tipologia e</w:t>
      </w:r>
      <w:r w:rsidR="00642496" w:rsidRPr="000C3A1B">
        <w:rPr>
          <w:rFonts w:ascii="Trebuchet MS" w:hAnsi="Trebuchet MS" w:cs="Calibri"/>
          <w:sz w:val="20"/>
          <w:szCs w:val="20"/>
        </w:rPr>
        <w:t>d</w:t>
      </w:r>
      <w:r w:rsidRPr="000C3A1B">
        <w:rPr>
          <w:rFonts w:ascii="Trebuchet MS" w:hAnsi="Trebuchet MS" w:cs="Calibri"/>
          <w:sz w:val="20"/>
          <w:szCs w:val="20"/>
        </w:rPr>
        <w:t xml:space="preserve"> alla durata</w:t>
      </w:r>
      <w:r w:rsidR="00C0023C" w:rsidRPr="000C3A1B">
        <w:rPr>
          <w:rFonts w:ascii="Trebuchet MS" w:hAnsi="Trebuchet MS" w:cs="Calibri"/>
          <w:sz w:val="20"/>
          <w:szCs w:val="20"/>
        </w:rPr>
        <w:t xml:space="preserve"> del finanziamento</w:t>
      </w:r>
      <w:r w:rsidR="00642496" w:rsidRPr="000C3A1B">
        <w:rPr>
          <w:rFonts w:ascii="Trebuchet MS" w:hAnsi="Trebuchet MS" w:cs="Calibri"/>
          <w:sz w:val="20"/>
          <w:szCs w:val="20"/>
        </w:rPr>
        <w:t xml:space="preserve"> </w:t>
      </w:r>
    </w:p>
    <w:p w14:paraId="539D3707" w14:textId="2B749AC3" w:rsidR="00035C89" w:rsidRDefault="00642496" w:rsidP="00803461">
      <w:pPr>
        <w:pStyle w:val="Default"/>
        <w:widowControl/>
        <w:jc w:val="both"/>
        <w:rPr>
          <w:rFonts w:ascii="Trebuchet MS" w:hAnsi="Trebuchet MS" w:cs="Calibri"/>
          <w:sz w:val="20"/>
          <w:szCs w:val="20"/>
        </w:rPr>
      </w:pPr>
      <w:r w:rsidRPr="000C3A1B">
        <w:rPr>
          <w:rFonts w:ascii="Trebuchet MS" w:hAnsi="Trebuchet MS" w:cs="Calibri"/>
          <w:sz w:val="20"/>
          <w:szCs w:val="20"/>
        </w:rPr>
        <w:lastRenderedPageBreak/>
        <w:t>e</w:t>
      </w:r>
      <w:r w:rsidR="00C0023C" w:rsidRPr="000C3A1B">
        <w:rPr>
          <w:rFonts w:ascii="Trebuchet MS" w:hAnsi="Trebuchet MS" w:cs="Calibri"/>
          <w:sz w:val="20"/>
          <w:szCs w:val="20"/>
        </w:rPr>
        <w:t xml:space="preserve"> </w:t>
      </w:r>
      <w:r w:rsidR="007232F1" w:rsidRPr="000C3A1B">
        <w:rPr>
          <w:rFonts w:ascii="Trebuchet MS" w:hAnsi="Trebuchet MS" w:cs="Calibri"/>
          <w:sz w:val="20"/>
          <w:szCs w:val="20"/>
        </w:rPr>
        <w:t>sarà versat</w:t>
      </w:r>
      <w:r w:rsidR="00C0023C" w:rsidRPr="000C3A1B">
        <w:rPr>
          <w:rFonts w:ascii="Trebuchet MS" w:hAnsi="Trebuchet MS" w:cs="Calibri"/>
          <w:sz w:val="20"/>
          <w:szCs w:val="20"/>
        </w:rPr>
        <w:t xml:space="preserve">a </w:t>
      </w:r>
      <w:r w:rsidR="006B6ABA" w:rsidRPr="000C3A1B">
        <w:rPr>
          <w:rFonts w:ascii="Trebuchet MS" w:hAnsi="Trebuchet MS" w:cs="Calibri"/>
          <w:sz w:val="20"/>
          <w:szCs w:val="20"/>
        </w:rPr>
        <w:t xml:space="preserve">dal </w:t>
      </w:r>
      <w:r w:rsidR="006D0A92" w:rsidRPr="000C3A1B">
        <w:rPr>
          <w:rFonts w:ascii="Trebuchet MS" w:hAnsi="Trebuchet MS" w:cs="Calibri"/>
          <w:sz w:val="20"/>
          <w:szCs w:val="20"/>
        </w:rPr>
        <w:t xml:space="preserve">cliente garantito </w:t>
      </w:r>
      <w:r w:rsidR="00C50240" w:rsidRPr="000C3A1B">
        <w:rPr>
          <w:rFonts w:ascii="Trebuchet MS" w:hAnsi="Trebuchet MS" w:cs="Calibri"/>
          <w:sz w:val="20"/>
          <w:szCs w:val="20"/>
        </w:rPr>
        <w:t>successivamente alla comunicazione della delibera del finanziamento da parte della Banca ed al rilascio del certificato di garanzia di Coopfidi</w:t>
      </w:r>
      <w:r w:rsidRPr="000C3A1B">
        <w:rPr>
          <w:rFonts w:ascii="Trebuchet MS" w:hAnsi="Trebuchet MS" w:cs="Calibri"/>
          <w:sz w:val="20"/>
          <w:szCs w:val="20"/>
        </w:rPr>
        <w:t xml:space="preserve">. Avuta comunicazione di quanto predetto, il </w:t>
      </w:r>
      <w:r w:rsidR="006D0A92" w:rsidRPr="000C3A1B">
        <w:rPr>
          <w:rFonts w:ascii="Trebuchet MS" w:hAnsi="Trebuchet MS" w:cs="Calibri"/>
          <w:sz w:val="20"/>
          <w:szCs w:val="20"/>
        </w:rPr>
        <w:t>cliente garantito (</w:t>
      </w:r>
      <w:r w:rsidRPr="000C3A1B">
        <w:rPr>
          <w:rFonts w:ascii="Trebuchet MS" w:hAnsi="Trebuchet MS" w:cs="Calibri"/>
          <w:sz w:val="20"/>
          <w:szCs w:val="20"/>
        </w:rPr>
        <w:t>che ha richiesto ed ottenuto il rilascio della garanzia da parte di Coopfidi</w:t>
      </w:r>
      <w:r w:rsidR="006D0A92" w:rsidRPr="000C3A1B">
        <w:rPr>
          <w:rFonts w:ascii="Trebuchet MS" w:hAnsi="Trebuchet MS" w:cs="Calibri"/>
          <w:sz w:val="20"/>
          <w:szCs w:val="20"/>
        </w:rPr>
        <w:t>)</w:t>
      </w:r>
      <w:r w:rsidRPr="000C3A1B">
        <w:rPr>
          <w:rFonts w:ascii="Trebuchet MS" w:hAnsi="Trebuchet MS" w:cs="Calibri"/>
          <w:sz w:val="20"/>
          <w:szCs w:val="20"/>
        </w:rPr>
        <w:t xml:space="preserve"> è tenuto alla sottoscrizione ed al contestuale versamento delle ulteriori quote sociali</w:t>
      </w:r>
      <w:r w:rsidR="004B6A49" w:rsidRPr="000C3A1B">
        <w:rPr>
          <w:rFonts w:ascii="Trebuchet MS" w:hAnsi="Trebuchet MS" w:cs="Calibri"/>
          <w:sz w:val="20"/>
          <w:szCs w:val="20"/>
        </w:rPr>
        <w:t xml:space="preserve"> e del contributo</w:t>
      </w:r>
      <w:r w:rsidR="00035C89" w:rsidRPr="000C3A1B">
        <w:rPr>
          <w:rFonts w:ascii="Trebuchet MS" w:hAnsi="Trebuchet MS" w:cs="Calibri"/>
          <w:sz w:val="20"/>
          <w:szCs w:val="20"/>
        </w:rPr>
        <w:t>.</w:t>
      </w:r>
    </w:p>
    <w:p w14:paraId="7B124A68" w14:textId="5154D8B1" w:rsidR="00C50240" w:rsidRPr="006D6D11" w:rsidRDefault="00C50240" w:rsidP="00803461">
      <w:pPr>
        <w:pStyle w:val="Default"/>
        <w:widowControl/>
        <w:jc w:val="both"/>
        <w:rPr>
          <w:rFonts w:ascii="Trebuchet MS" w:hAnsi="Trebuchet MS" w:cs="Calibri"/>
          <w:b/>
          <w:sz w:val="20"/>
          <w:szCs w:val="20"/>
        </w:rPr>
      </w:pPr>
      <w:r w:rsidRPr="000C3A1B">
        <w:rPr>
          <w:rFonts w:ascii="Trebuchet MS" w:hAnsi="Trebuchet MS" w:cs="Calibri"/>
          <w:sz w:val="20"/>
          <w:szCs w:val="20"/>
        </w:rPr>
        <w:t>La commissione sarà calcolata sull’importo</w:t>
      </w:r>
      <w:r w:rsidR="00642496" w:rsidRPr="000C3A1B">
        <w:rPr>
          <w:rFonts w:ascii="Trebuchet MS" w:hAnsi="Trebuchet MS" w:cs="Calibri"/>
          <w:sz w:val="20"/>
          <w:szCs w:val="20"/>
        </w:rPr>
        <w:t xml:space="preserve"> del finanziamento</w:t>
      </w:r>
      <w:r w:rsidRPr="000C3A1B">
        <w:rPr>
          <w:rFonts w:ascii="Trebuchet MS" w:hAnsi="Trebuchet MS" w:cs="Calibri"/>
          <w:sz w:val="20"/>
          <w:szCs w:val="20"/>
        </w:rPr>
        <w:t xml:space="preserve"> concesso</w:t>
      </w:r>
      <w:r w:rsidR="00642496" w:rsidRPr="000C3A1B">
        <w:rPr>
          <w:rFonts w:ascii="Trebuchet MS" w:hAnsi="Trebuchet MS" w:cs="Calibri"/>
          <w:sz w:val="20"/>
          <w:szCs w:val="20"/>
        </w:rPr>
        <w:t>,</w:t>
      </w:r>
      <w:r w:rsidRPr="000C3A1B">
        <w:rPr>
          <w:rFonts w:ascii="Trebuchet MS" w:hAnsi="Trebuchet MS" w:cs="Calibri"/>
          <w:sz w:val="20"/>
          <w:szCs w:val="20"/>
        </w:rPr>
        <w:t xml:space="preserve"> moltiplicato per gli anni d</w:t>
      </w:r>
      <w:r w:rsidR="00642496" w:rsidRPr="000C3A1B">
        <w:rPr>
          <w:rFonts w:ascii="Trebuchet MS" w:hAnsi="Trebuchet MS" w:cs="Calibri"/>
          <w:sz w:val="20"/>
          <w:szCs w:val="20"/>
        </w:rPr>
        <w:t>i</w:t>
      </w:r>
      <w:r w:rsidRPr="000C3A1B">
        <w:rPr>
          <w:rFonts w:ascii="Trebuchet MS" w:hAnsi="Trebuchet MS" w:cs="Calibri"/>
          <w:sz w:val="20"/>
          <w:szCs w:val="20"/>
        </w:rPr>
        <w:t xml:space="preserve"> durata dello stesso con le seguenti modalità:</w:t>
      </w:r>
    </w:p>
    <w:p w14:paraId="69A5C291" w14:textId="77777777" w:rsidR="00D31611" w:rsidRPr="006D6D11" w:rsidRDefault="00D31611">
      <w:pPr>
        <w:pStyle w:val="Default"/>
        <w:widowControl/>
        <w:jc w:val="both"/>
        <w:rPr>
          <w:rFonts w:ascii="Trebuchet MS" w:hAnsi="Trebuchet MS" w:cs="Calibri"/>
          <w:sz w:val="20"/>
          <w:szCs w:val="20"/>
          <w:u w:val="single"/>
        </w:rPr>
      </w:pPr>
    </w:p>
    <w:p w14:paraId="0B088259" w14:textId="63C8C6F6" w:rsidR="00885E42" w:rsidRDefault="00547C70" w:rsidP="00885E42">
      <w:pPr>
        <w:pStyle w:val="Default"/>
        <w:widowControl/>
        <w:jc w:val="both"/>
        <w:rPr>
          <w:rFonts w:ascii="Trebuchet MS" w:hAnsi="Trebuchet MS"/>
          <w:b/>
          <w:bCs/>
          <w:sz w:val="20"/>
          <w:szCs w:val="20"/>
        </w:rPr>
      </w:pPr>
      <w:r w:rsidRPr="006D6D11">
        <w:rPr>
          <w:rFonts w:ascii="Trebuchet MS" w:hAnsi="Trebuchet MS" w:cs="Calibri"/>
          <w:b/>
          <w:bCs/>
          <w:sz w:val="20"/>
          <w:szCs w:val="20"/>
        </w:rPr>
        <w:t xml:space="preserve">       </w:t>
      </w:r>
      <w:r w:rsidRPr="006D6D11">
        <w:rPr>
          <w:rFonts w:ascii="Trebuchet MS" w:hAnsi="Trebuchet MS"/>
          <w:b/>
          <w:bCs/>
          <w:sz w:val="20"/>
          <w:szCs w:val="20"/>
        </w:rPr>
        <w:t>5</w:t>
      </w:r>
      <w:r w:rsidR="002A55BD" w:rsidRPr="006D6D11">
        <w:rPr>
          <w:rFonts w:ascii="Trebuchet MS" w:hAnsi="Trebuchet MS"/>
          <w:b/>
          <w:bCs/>
          <w:sz w:val="20"/>
          <w:szCs w:val="20"/>
        </w:rPr>
        <w:t>.1</w:t>
      </w:r>
      <w:r w:rsidR="00D50D62" w:rsidRPr="006D6D11">
        <w:rPr>
          <w:rFonts w:ascii="Trebuchet MS" w:hAnsi="Trebuchet MS"/>
          <w:b/>
          <w:bCs/>
          <w:sz w:val="20"/>
          <w:szCs w:val="20"/>
        </w:rPr>
        <w:t xml:space="preserve"> </w:t>
      </w:r>
      <w:r w:rsidR="002A55BD" w:rsidRPr="006D6D11">
        <w:rPr>
          <w:rFonts w:ascii="Trebuchet MS" w:hAnsi="Trebuchet MS"/>
          <w:b/>
          <w:bCs/>
          <w:sz w:val="20"/>
          <w:szCs w:val="20"/>
        </w:rPr>
        <w:t>-</w:t>
      </w:r>
      <w:r w:rsidR="00D50D62" w:rsidRPr="006D6D11">
        <w:rPr>
          <w:rFonts w:ascii="Trebuchet MS" w:hAnsi="Trebuchet MS"/>
          <w:b/>
          <w:bCs/>
          <w:sz w:val="20"/>
          <w:szCs w:val="20"/>
        </w:rPr>
        <w:t xml:space="preserve"> </w:t>
      </w:r>
      <w:r w:rsidR="002A55BD" w:rsidRPr="006D6D11">
        <w:rPr>
          <w:rFonts w:ascii="Trebuchet MS" w:hAnsi="Trebuchet MS"/>
          <w:b/>
          <w:bCs/>
          <w:sz w:val="20"/>
          <w:szCs w:val="20"/>
        </w:rPr>
        <w:t xml:space="preserve"> </w:t>
      </w:r>
      <w:r w:rsidR="00D31611" w:rsidRPr="006D6D11">
        <w:rPr>
          <w:rFonts w:ascii="Trebuchet MS" w:hAnsi="Trebuchet MS"/>
          <w:b/>
          <w:bCs/>
          <w:sz w:val="20"/>
          <w:szCs w:val="20"/>
        </w:rPr>
        <w:t>Mutui Chirografari e leasing</w:t>
      </w:r>
    </w:p>
    <w:p w14:paraId="2885B4A5" w14:textId="77777777" w:rsidR="00D34F5C" w:rsidRPr="006D6D11" w:rsidRDefault="00D34F5C" w:rsidP="00D34F5C">
      <w:pPr>
        <w:pStyle w:val="Default"/>
        <w:widowControl/>
        <w:jc w:val="center"/>
        <w:rPr>
          <w:rFonts w:ascii="Trebuchet MS" w:hAnsi="Trebuchet MS" w:cs="Calibri"/>
          <w:sz w:val="20"/>
          <w:szCs w:val="20"/>
        </w:rPr>
      </w:pPr>
    </w:p>
    <w:p w14:paraId="4D68D5DA" w14:textId="469CA82C" w:rsidR="00534C49" w:rsidRPr="00977EE4" w:rsidRDefault="00233401">
      <w:pPr>
        <w:pStyle w:val="Default"/>
        <w:widowControl/>
        <w:jc w:val="both"/>
        <w:rPr>
          <w:rFonts w:ascii="Trebuchet MS" w:hAnsi="Trebuchet MS" w:cs="Arial"/>
          <w:sz w:val="20"/>
          <w:szCs w:val="20"/>
        </w:rPr>
      </w:pPr>
      <w:r w:rsidRPr="00977EE4">
        <w:rPr>
          <w:rFonts w:ascii="Trebuchet MS" w:hAnsi="Trebuchet MS" w:cs="Arial"/>
          <w:sz w:val="20"/>
          <w:szCs w:val="20"/>
        </w:rPr>
        <w:t>La</w:t>
      </w:r>
      <w:r w:rsidR="00C43712" w:rsidRPr="00977EE4">
        <w:rPr>
          <w:rFonts w:ascii="Trebuchet MS" w:hAnsi="Trebuchet MS" w:cs="Arial"/>
          <w:sz w:val="20"/>
          <w:szCs w:val="20"/>
        </w:rPr>
        <w:t xml:space="preserve"> commissione </w:t>
      </w:r>
      <w:r w:rsidRPr="00977EE4">
        <w:rPr>
          <w:rFonts w:ascii="Trebuchet MS" w:hAnsi="Trebuchet MS" w:cs="Arial"/>
          <w:sz w:val="20"/>
          <w:szCs w:val="20"/>
        </w:rPr>
        <w:t>applicata verrà calcolata in base al rischio con un</w:t>
      </w:r>
      <w:r w:rsidR="00C43712" w:rsidRPr="00977EE4">
        <w:rPr>
          <w:rFonts w:ascii="Trebuchet MS" w:hAnsi="Trebuchet MS" w:cs="Arial"/>
          <w:sz w:val="20"/>
          <w:szCs w:val="20"/>
        </w:rPr>
        <w:t>a percentuale annuale massima applicabile del</w:t>
      </w:r>
      <w:r w:rsidR="00977EE4" w:rsidRPr="00977EE4">
        <w:rPr>
          <w:rFonts w:ascii="Trebuchet MS" w:hAnsi="Trebuchet MS" w:cs="Arial"/>
          <w:sz w:val="20"/>
          <w:szCs w:val="20"/>
        </w:rPr>
        <w:t>l’ 1,6</w:t>
      </w:r>
      <w:r w:rsidR="00C43712" w:rsidRPr="00977EE4">
        <w:rPr>
          <w:rFonts w:ascii="Trebuchet MS" w:hAnsi="Trebuchet MS" w:cs="Arial"/>
          <w:sz w:val="20"/>
          <w:szCs w:val="20"/>
        </w:rPr>
        <w:t>%</w:t>
      </w:r>
      <w:r w:rsidRPr="00977EE4">
        <w:rPr>
          <w:rFonts w:ascii="Trebuchet MS" w:hAnsi="Trebuchet MS" w:cs="Arial"/>
          <w:sz w:val="20"/>
          <w:szCs w:val="20"/>
        </w:rPr>
        <w:t>.</w:t>
      </w:r>
    </w:p>
    <w:p w14:paraId="49E0FBEA" w14:textId="5B930BC0" w:rsidR="00534C49" w:rsidRPr="00977EE4" w:rsidRDefault="00534C49">
      <w:pPr>
        <w:pStyle w:val="Default"/>
        <w:widowControl/>
        <w:jc w:val="both"/>
        <w:rPr>
          <w:rFonts w:ascii="Trebuchet MS" w:hAnsi="Trebuchet MS" w:cs="Arial"/>
          <w:sz w:val="20"/>
          <w:szCs w:val="20"/>
        </w:rPr>
      </w:pPr>
      <w:r w:rsidRPr="00977EE4">
        <w:rPr>
          <w:rFonts w:ascii="Trebuchet MS" w:hAnsi="Trebuchet MS" w:cs="Arial"/>
          <w:sz w:val="20"/>
          <w:szCs w:val="20"/>
        </w:rPr>
        <w:t xml:space="preserve">Per i mutui chirografari </w:t>
      </w:r>
      <w:r w:rsidR="008F4E96" w:rsidRPr="00977EE4">
        <w:rPr>
          <w:rFonts w:ascii="Trebuchet MS" w:hAnsi="Trebuchet MS" w:cs="Arial"/>
          <w:sz w:val="20"/>
          <w:szCs w:val="20"/>
        </w:rPr>
        <w:t xml:space="preserve">con scadenza </w:t>
      </w:r>
      <w:r w:rsidRPr="00977EE4">
        <w:rPr>
          <w:rFonts w:ascii="Trebuchet MS" w:hAnsi="Trebuchet MS" w:cs="Arial"/>
          <w:sz w:val="20"/>
          <w:szCs w:val="20"/>
        </w:rPr>
        <w:t>oltre 84 mesi</w:t>
      </w:r>
      <w:r w:rsidR="008F4E96" w:rsidRPr="00977EE4">
        <w:rPr>
          <w:rFonts w:ascii="Trebuchet MS" w:hAnsi="Trebuchet MS" w:cs="Arial"/>
          <w:sz w:val="20"/>
          <w:szCs w:val="20"/>
        </w:rPr>
        <w:t xml:space="preserve">, la commissione è calcolata </w:t>
      </w:r>
      <w:r w:rsidRPr="00977EE4">
        <w:rPr>
          <w:rFonts w:ascii="Trebuchet MS" w:hAnsi="Trebuchet MS" w:cs="Arial"/>
          <w:sz w:val="20"/>
          <w:szCs w:val="20"/>
        </w:rPr>
        <w:t>per un massimo di 7 anni.</w:t>
      </w:r>
    </w:p>
    <w:p w14:paraId="572D132D" w14:textId="5534AD13" w:rsidR="00FB2AC3" w:rsidRPr="006D6D11" w:rsidRDefault="00FB2AC3">
      <w:pPr>
        <w:pStyle w:val="Default"/>
        <w:widowControl/>
        <w:jc w:val="both"/>
        <w:rPr>
          <w:rFonts w:ascii="Trebuchet MS" w:hAnsi="Trebuchet MS" w:cs="Arial"/>
          <w:sz w:val="20"/>
          <w:szCs w:val="20"/>
        </w:rPr>
      </w:pPr>
      <w:r w:rsidRPr="00977EE4">
        <w:rPr>
          <w:rFonts w:ascii="Trebuchet MS" w:hAnsi="Trebuchet MS" w:cs="Arial"/>
          <w:sz w:val="20"/>
          <w:szCs w:val="20"/>
        </w:rPr>
        <w:t>Per i mutui chirografari</w:t>
      </w:r>
      <w:r w:rsidR="008F4E96" w:rsidRPr="00977EE4">
        <w:rPr>
          <w:rFonts w:ascii="Trebuchet MS" w:hAnsi="Trebuchet MS" w:cs="Arial"/>
          <w:sz w:val="20"/>
          <w:szCs w:val="20"/>
        </w:rPr>
        <w:t xml:space="preserve"> con scadenza </w:t>
      </w:r>
      <w:r w:rsidRPr="00977EE4">
        <w:rPr>
          <w:rFonts w:ascii="Trebuchet MS" w:hAnsi="Trebuchet MS" w:cs="Arial"/>
          <w:sz w:val="20"/>
          <w:szCs w:val="20"/>
        </w:rPr>
        <w:t>inferior</w:t>
      </w:r>
      <w:r w:rsidR="008F4E96" w:rsidRPr="00977EE4">
        <w:rPr>
          <w:rFonts w:ascii="Trebuchet MS" w:hAnsi="Trebuchet MS" w:cs="Arial"/>
          <w:sz w:val="20"/>
          <w:szCs w:val="20"/>
        </w:rPr>
        <w:t>e</w:t>
      </w:r>
      <w:r w:rsidRPr="00977EE4">
        <w:rPr>
          <w:rFonts w:ascii="Trebuchet MS" w:hAnsi="Trebuchet MS" w:cs="Arial"/>
          <w:sz w:val="20"/>
          <w:szCs w:val="20"/>
        </w:rPr>
        <w:t xml:space="preserve"> a 12 mesi</w:t>
      </w:r>
      <w:r w:rsidR="008F4E96" w:rsidRPr="00977EE4">
        <w:rPr>
          <w:rFonts w:ascii="Trebuchet MS" w:hAnsi="Trebuchet MS" w:cs="Arial"/>
          <w:sz w:val="20"/>
          <w:szCs w:val="20"/>
        </w:rPr>
        <w:t xml:space="preserve">, la commissione è calcolata per </w:t>
      </w:r>
      <w:r w:rsidRPr="00977EE4">
        <w:rPr>
          <w:rFonts w:ascii="Trebuchet MS" w:hAnsi="Trebuchet MS" w:cs="Arial"/>
          <w:sz w:val="20"/>
          <w:szCs w:val="20"/>
        </w:rPr>
        <w:t>1 anno.</w:t>
      </w:r>
    </w:p>
    <w:p w14:paraId="77459703" w14:textId="77777777" w:rsidR="00534C49" w:rsidRPr="006D6D11" w:rsidRDefault="00534C49">
      <w:pPr>
        <w:pStyle w:val="Default"/>
        <w:widowControl/>
        <w:rPr>
          <w:rFonts w:ascii="Trebuchet MS" w:hAnsi="Trebuchet MS" w:cs="Calibri"/>
          <w:sz w:val="20"/>
          <w:szCs w:val="20"/>
        </w:rPr>
      </w:pPr>
    </w:p>
    <w:p w14:paraId="43BF3CFC" w14:textId="33E5BA73" w:rsidR="00573088" w:rsidRPr="00D34F5C" w:rsidRDefault="00573088" w:rsidP="00500C9F">
      <w:pPr>
        <w:pStyle w:val="Default"/>
        <w:widowControl/>
        <w:jc w:val="both"/>
        <w:rPr>
          <w:rFonts w:ascii="Trebuchet MS" w:hAnsi="Trebuchet MS" w:cs="Calibri"/>
          <w:b/>
          <w:sz w:val="20"/>
          <w:szCs w:val="20"/>
        </w:rPr>
      </w:pPr>
      <w:r w:rsidRPr="008F6B50">
        <w:rPr>
          <w:rFonts w:ascii="Trebuchet MS" w:hAnsi="Trebuchet MS" w:cs="Calibri"/>
          <w:b/>
          <w:sz w:val="20"/>
          <w:szCs w:val="20"/>
        </w:rPr>
        <w:t>Per i mutui finalizzati al consolidamento dei debiti a breve</w:t>
      </w:r>
      <w:r w:rsidR="00D34F5C" w:rsidRPr="008F6B50">
        <w:rPr>
          <w:rFonts w:ascii="Trebuchet MS" w:hAnsi="Trebuchet MS" w:cs="Calibri"/>
          <w:b/>
          <w:sz w:val="20"/>
          <w:szCs w:val="20"/>
        </w:rPr>
        <w:t xml:space="preserve"> termine,</w:t>
      </w:r>
      <w:r w:rsidR="00485FAE" w:rsidRPr="008F6B50">
        <w:rPr>
          <w:rFonts w:ascii="Trebuchet MS" w:hAnsi="Trebuchet MS" w:cs="Calibri"/>
          <w:b/>
          <w:sz w:val="20"/>
          <w:szCs w:val="20"/>
        </w:rPr>
        <w:t xml:space="preserve"> in essere presso la medesima</w:t>
      </w:r>
      <w:r w:rsidR="00560451" w:rsidRPr="008F6B50">
        <w:rPr>
          <w:rFonts w:ascii="Trebuchet MS" w:hAnsi="Trebuchet MS" w:cs="Calibri"/>
          <w:b/>
          <w:sz w:val="20"/>
          <w:szCs w:val="20"/>
        </w:rPr>
        <w:t xml:space="preserve"> </w:t>
      </w:r>
      <w:r w:rsidR="00FD6481" w:rsidRPr="008F6B50">
        <w:rPr>
          <w:rFonts w:ascii="Trebuchet MS" w:hAnsi="Trebuchet MS" w:cs="Calibri"/>
          <w:b/>
          <w:sz w:val="20"/>
          <w:szCs w:val="20"/>
        </w:rPr>
        <w:t>B</w:t>
      </w:r>
      <w:r w:rsidR="00560451" w:rsidRPr="008F6B50">
        <w:rPr>
          <w:rFonts w:ascii="Trebuchet MS" w:hAnsi="Trebuchet MS" w:cs="Calibri"/>
          <w:b/>
          <w:sz w:val="20"/>
          <w:szCs w:val="20"/>
        </w:rPr>
        <w:t xml:space="preserve">anca </w:t>
      </w:r>
      <w:r w:rsidR="000F44E7" w:rsidRPr="008F6B50">
        <w:rPr>
          <w:rFonts w:ascii="Trebuchet MS" w:hAnsi="Trebuchet MS" w:cs="Calibri"/>
          <w:b/>
          <w:sz w:val="20"/>
          <w:szCs w:val="20"/>
        </w:rPr>
        <w:t>erogante</w:t>
      </w:r>
      <w:r w:rsidR="00485FAE" w:rsidRPr="008F6B50">
        <w:rPr>
          <w:rFonts w:ascii="Trebuchet MS" w:hAnsi="Trebuchet MS" w:cs="Calibri"/>
          <w:b/>
          <w:sz w:val="20"/>
          <w:szCs w:val="20"/>
        </w:rPr>
        <w:t xml:space="preserve">, </w:t>
      </w:r>
      <w:r w:rsidRPr="008F6B50">
        <w:rPr>
          <w:rFonts w:ascii="Trebuchet MS" w:hAnsi="Trebuchet MS" w:cs="Calibri"/>
          <w:b/>
          <w:sz w:val="20"/>
          <w:szCs w:val="20"/>
        </w:rPr>
        <w:t xml:space="preserve">per i quali </w:t>
      </w:r>
      <w:r w:rsidR="000F44E7" w:rsidRPr="008F6B50">
        <w:rPr>
          <w:rFonts w:ascii="Trebuchet MS" w:hAnsi="Trebuchet MS" w:cs="Calibri"/>
          <w:b/>
          <w:sz w:val="20"/>
          <w:szCs w:val="20"/>
        </w:rPr>
        <w:t>Coopfidi</w:t>
      </w:r>
      <w:r w:rsidRPr="008F6B50">
        <w:rPr>
          <w:rFonts w:ascii="Trebuchet MS" w:hAnsi="Trebuchet MS" w:cs="Calibri"/>
          <w:b/>
          <w:sz w:val="20"/>
          <w:szCs w:val="20"/>
        </w:rPr>
        <w:t xml:space="preserve"> </w:t>
      </w:r>
      <w:r w:rsidR="00485FAE" w:rsidRPr="008F6B50">
        <w:rPr>
          <w:rFonts w:ascii="Trebuchet MS" w:hAnsi="Trebuchet MS" w:cs="Calibri"/>
          <w:b/>
          <w:sz w:val="20"/>
          <w:szCs w:val="20"/>
        </w:rPr>
        <w:t>presta le garanzie esclusivamente con fondi prop</w:t>
      </w:r>
      <w:r w:rsidRPr="008F6B50">
        <w:rPr>
          <w:rFonts w:ascii="Trebuchet MS" w:hAnsi="Trebuchet MS" w:cs="Calibri"/>
          <w:b/>
          <w:sz w:val="20"/>
          <w:szCs w:val="20"/>
        </w:rPr>
        <w:t>ri</w:t>
      </w:r>
      <w:r w:rsidR="00485FAE" w:rsidRPr="008F6B50">
        <w:rPr>
          <w:rFonts w:ascii="Trebuchet MS" w:hAnsi="Trebuchet MS" w:cs="Calibri"/>
          <w:b/>
          <w:sz w:val="20"/>
          <w:szCs w:val="20"/>
        </w:rPr>
        <w:t xml:space="preserve">, </w:t>
      </w:r>
      <w:r w:rsidR="004B6917" w:rsidRPr="008F6B50">
        <w:rPr>
          <w:rFonts w:ascii="Trebuchet MS" w:hAnsi="Trebuchet MS" w:cs="Calibri"/>
          <w:b/>
          <w:sz w:val="20"/>
          <w:szCs w:val="20"/>
        </w:rPr>
        <w:t xml:space="preserve">il </w:t>
      </w:r>
      <w:r w:rsidR="008F6B50">
        <w:rPr>
          <w:rFonts w:ascii="Trebuchet MS" w:hAnsi="Trebuchet MS" w:cs="Calibri"/>
          <w:b/>
          <w:sz w:val="20"/>
          <w:szCs w:val="20"/>
        </w:rPr>
        <w:t xml:space="preserve">cliente garantito </w:t>
      </w:r>
      <w:r w:rsidR="004B6917" w:rsidRPr="008F6B50">
        <w:rPr>
          <w:rFonts w:ascii="Trebuchet MS" w:hAnsi="Trebuchet MS" w:cs="Calibri"/>
          <w:b/>
          <w:sz w:val="20"/>
          <w:szCs w:val="20"/>
        </w:rPr>
        <w:t>verserà un’ulteriore commissione, una tantum, pari all</w:t>
      </w:r>
      <w:r w:rsidR="00B91352" w:rsidRPr="008F6B50">
        <w:rPr>
          <w:rFonts w:ascii="Trebuchet MS" w:hAnsi="Trebuchet MS" w:cs="Calibri"/>
          <w:b/>
          <w:sz w:val="20"/>
          <w:szCs w:val="20"/>
        </w:rPr>
        <w:t>o 0,70</w:t>
      </w:r>
      <w:r w:rsidR="004B6917" w:rsidRPr="008F6B50">
        <w:rPr>
          <w:rFonts w:ascii="Trebuchet MS" w:hAnsi="Trebuchet MS" w:cs="Calibri"/>
          <w:b/>
          <w:sz w:val="20"/>
          <w:szCs w:val="20"/>
        </w:rPr>
        <w:t>% dell’importo erogato</w:t>
      </w:r>
      <w:r w:rsidR="00485FAE" w:rsidRPr="008F6B50">
        <w:rPr>
          <w:rFonts w:ascii="Trebuchet MS" w:hAnsi="Trebuchet MS" w:cs="Calibri"/>
          <w:b/>
          <w:sz w:val="20"/>
          <w:szCs w:val="20"/>
        </w:rPr>
        <w:t xml:space="preserve"> dalla Banca</w:t>
      </w:r>
      <w:r w:rsidR="004B6917" w:rsidRPr="008F6B50">
        <w:rPr>
          <w:rFonts w:ascii="Trebuchet MS" w:hAnsi="Trebuchet MS" w:cs="Calibri"/>
          <w:b/>
          <w:sz w:val="20"/>
          <w:szCs w:val="20"/>
        </w:rPr>
        <w:t>.</w:t>
      </w:r>
    </w:p>
    <w:p w14:paraId="1A9362CB" w14:textId="77777777" w:rsidR="00D31611" w:rsidRPr="006D6D11" w:rsidRDefault="00D31611">
      <w:pPr>
        <w:pStyle w:val="Default"/>
        <w:widowControl/>
        <w:rPr>
          <w:rFonts w:ascii="Trebuchet MS" w:hAnsi="Trebuchet MS" w:cs="Calibri"/>
          <w:sz w:val="20"/>
          <w:szCs w:val="20"/>
        </w:rPr>
      </w:pPr>
    </w:p>
    <w:p w14:paraId="63C110B0" w14:textId="08595C60" w:rsidR="00D31611" w:rsidRDefault="002A55BD">
      <w:pPr>
        <w:pStyle w:val="Default"/>
        <w:widowControl/>
        <w:rPr>
          <w:rFonts w:ascii="Trebuchet MS" w:hAnsi="Trebuchet MS" w:cs="Calibri"/>
          <w:b/>
          <w:bCs/>
          <w:sz w:val="20"/>
          <w:szCs w:val="20"/>
        </w:rPr>
      </w:pPr>
      <w:r w:rsidRPr="006D6D11">
        <w:rPr>
          <w:rFonts w:ascii="Trebuchet MS" w:hAnsi="Trebuchet MS" w:cs="Calibri"/>
          <w:b/>
          <w:bCs/>
          <w:sz w:val="20"/>
          <w:szCs w:val="20"/>
        </w:rPr>
        <w:t xml:space="preserve">       </w:t>
      </w:r>
      <w:r w:rsidR="00822C40" w:rsidRPr="006D6D11">
        <w:rPr>
          <w:rFonts w:ascii="Trebuchet MS" w:hAnsi="Trebuchet MS" w:cs="Calibri"/>
          <w:b/>
          <w:bCs/>
          <w:sz w:val="20"/>
          <w:szCs w:val="20"/>
        </w:rPr>
        <w:t>5</w:t>
      </w:r>
      <w:r w:rsidRPr="006D6D11">
        <w:rPr>
          <w:rFonts w:ascii="Trebuchet MS" w:hAnsi="Trebuchet MS" w:cs="Calibri"/>
          <w:b/>
          <w:bCs/>
          <w:sz w:val="20"/>
          <w:szCs w:val="20"/>
        </w:rPr>
        <w:t>.2</w:t>
      </w:r>
      <w:r w:rsidR="00D50D62" w:rsidRPr="006D6D11">
        <w:rPr>
          <w:rFonts w:ascii="Trebuchet MS" w:hAnsi="Trebuchet MS" w:cs="Calibri"/>
          <w:b/>
          <w:bCs/>
          <w:sz w:val="20"/>
          <w:szCs w:val="20"/>
        </w:rPr>
        <w:t xml:space="preserve"> </w:t>
      </w:r>
      <w:r w:rsidRPr="006D6D11">
        <w:rPr>
          <w:rFonts w:ascii="Trebuchet MS" w:hAnsi="Trebuchet MS" w:cs="Calibri"/>
          <w:b/>
          <w:bCs/>
          <w:sz w:val="20"/>
          <w:szCs w:val="20"/>
        </w:rPr>
        <w:t>-</w:t>
      </w:r>
      <w:r w:rsidR="00D50D62" w:rsidRPr="006D6D11">
        <w:rPr>
          <w:rFonts w:ascii="Trebuchet MS" w:hAnsi="Trebuchet MS" w:cs="Calibri"/>
          <w:b/>
          <w:bCs/>
          <w:sz w:val="20"/>
          <w:szCs w:val="20"/>
        </w:rPr>
        <w:t xml:space="preserve"> </w:t>
      </w:r>
      <w:r w:rsidRPr="006D6D11">
        <w:rPr>
          <w:rFonts w:ascii="Trebuchet MS" w:hAnsi="Trebuchet MS" w:cs="Calibri"/>
          <w:b/>
          <w:bCs/>
          <w:sz w:val="20"/>
          <w:szCs w:val="20"/>
        </w:rPr>
        <w:t xml:space="preserve"> </w:t>
      </w:r>
      <w:r w:rsidR="00D31611" w:rsidRPr="006D6D11">
        <w:rPr>
          <w:rFonts w:ascii="Trebuchet MS" w:hAnsi="Trebuchet MS" w:cs="Calibri"/>
          <w:b/>
          <w:bCs/>
          <w:sz w:val="20"/>
          <w:szCs w:val="20"/>
        </w:rPr>
        <w:t>Mutui Ipotecari e Leasing Immobiliari</w:t>
      </w:r>
    </w:p>
    <w:p w14:paraId="673986EB" w14:textId="77777777" w:rsidR="00D34F5C" w:rsidRPr="006D6D11" w:rsidRDefault="00D34F5C">
      <w:pPr>
        <w:pStyle w:val="Default"/>
        <w:widowControl/>
        <w:rPr>
          <w:rFonts w:ascii="Trebuchet MS" w:hAnsi="Trebuchet M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5"/>
        <w:gridCol w:w="2452"/>
      </w:tblGrid>
      <w:tr w:rsidR="002E25DD" w:rsidRPr="006D6D11" w14:paraId="5F25B552" w14:textId="77777777" w:rsidTr="00D34F5C">
        <w:trPr>
          <w:trHeight w:val="344"/>
          <w:jc w:val="center"/>
        </w:trPr>
        <w:tc>
          <w:tcPr>
            <w:tcW w:w="3505" w:type="dxa"/>
            <w:vAlign w:val="center"/>
          </w:tcPr>
          <w:p w14:paraId="00AA250E" w14:textId="77777777" w:rsidR="002E25DD" w:rsidRPr="006D6D11" w:rsidRDefault="00E842E7" w:rsidP="00752DD5">
            <w:pPr>
              <w:pStyle w:val="Default"/>
              <w:widowControl/>
              <w:spacing w:line="276" w:lineRule="auto"/>
              <w:rPr>
                <w:rFonts w:ascii="Trebuchet MS" w:eastAsiaTheme="minorEastAsia" w:hAnsi="Trebuchet MS"/>
                <w:color w:val="auto"/>
                <w:kern w:val="0"/>
                <w:sz w:val="20"/>
                <w:szCs w:val="20"/>
              </w:rPr>
            </w:pPr>
            <w:r w:rsidRPr="006D6D11">
              <w:rPr>
                <w:rFonts w:ascii="Trebuchet MS" w:eastAsiaTheme="minorEastAsia" w:hAnsi="Trebuchet MS" w:cs="Calibri"/>
                <w:sz w:val="20"/>
                <w:szCs w:val="20"/>
              </w:rPr>
              <w:t>ipotecario /leasing immobiliare</w:t>
            </w:r>
          </w:p>
        </w:tc>
        <w:tc>
          <w:tcPr>
            <w:tcW w:w="2452" w:type="dxa"/>
            <w:vAlign w:val="center"/>
          </w:tcPr>
          <w:p w14:paraId="1A5C39E5" w14:textId="0C3C6152" w:rsidR="00122724" w:rsidRPr="00752DD5" w:rsidRDefault="00233401" w:rsidP="00233401">
            <w:pPr>
              <w:pStyle w:val="Default"/>
              <w:widowControl/>
              <w:spacing w:line="276" w:lineRule="auto"/>
              <w:rPr>
                <w:rFonts w:ascii="Trebuchet MS" w:eastAsiaTheme="minorEastAsia" w:hAnsi="Trebuchet MS" w:cs="Calibri"/>
                <w:sz w:val="20"/>
                <w:szCs w:val="20"/>
              </w:rPr>
            </w:pPr>
            <w:r w:rsidRPr="00977EE4">
              <w:rPr>
                <w:rFonts w:ascii="Trebuchet MS" w:eastAsiaTheme="minorEastAsia" w:hAnsi="Trebuchet MS" w:cs="Calibri"/>
                <w:sz w:val="20"/>
                <w:szCs w:val="20"/>
              </w:rPr>
              <w:t>0,</w:t>
            </w:r>
            <w:r w:rsidR="00E842E7" w:rsidRPr="00977EE4">
              <w:rPr>
                <w:rFonts w:ascii="Trebuchet MS" w:eastAsiaTheme="minorEastAsia" w:hAnsi="Trebuchet MS" w:cs="Calibri"/>
                <w:sz w:val="20"/>
                <w:szCs w:val="20"/>
              </w:rPr>
              <w:t>5</w:t>
            </w:r>
            <w:r w:rsidRPr="00977EE4">
              <w:rPr>
                <w:rFonts w:ascii="Trebuchet MS" w:eastAsiaTheme="minorEastAsia" w:hAnsi="Trebuchet MS" w:cs="Calibri"/>
                <w:sz w:val="20"/>
                <w:szCs w:val="20"/>
              </w:rPr>
              <w:t>0</w:t>
            </w:r>
            <w:r w:rsidR="00E842E7" w:rsidRPr="00977EE4">
              <w:rPr>
                <w:rFonts w:ascii="Trebuchet MS" w:eastAsiaTheme="minorEastAsia" w:hAnsi="Trebuchet MS" w:cs="Calibri"/>
                <w:sz w:val="20"/>
                <w:szCs w:val="20"/>
              </w:rPr>
              <w:t>%</w:t>
            </w:r>
            <w:r w:rsidR="002C0BF3" w:rsidRPr="00977EE4">
              <w:rPr>
                <w:rFonts w:ascii="Trebuchet MS" w:eastAsiaTheme="minorEastAsia" w:hAnsi="Trebuchet MS" w:cs="Calibri"/>
                <w:sz w:val="20"/>
                <w:szCs w:val="20"/>
              </w:rPr>
              <w:t xml:space="preserve"> </w:t>
            </w:r>
            <w:r w:rsidRPr="00977EE4">
              <w:rPr>
                <w:rFonts w:ascii="Trebuchet MS" w:eastAsiaTheme="minorEastAsia" w:hAnsi="Trebuchet MS" w:cs="Calibri"/>
                <w:sz w:val="20"/>
                <w:szCs w:val="20"/>
              </w:rPr>
              <w:t xml:space="preserve">max </w:t>
            </w:r>
            <w:r w:rsidR="00E842E7" w:rsidRPr="00977EE4">
              <w:rPr>
                <w:rFonts w:ascii="Trebuchet MS" w:eastAsiaTheme="minorEastAsia" w:hAnsi="Trebuchet MS" w:cs="Calibri"/>
                <w:sz w:val="20"/>
                <w:szCs w:val="20"/>
              </w:rPr>
              <w:t xml:space="preserve">annuo </w:t>
            </w:r>
            <w:r w:rsidRPr="00977EE4">
              <w:rPr>
                <w:rFonts w:ascii="Trebuchet MS" w:eastAsiaTheme="minorEastAsia" w:hAnsi="Trebuchet MS" w:cs="Calibri"/>
                <w:sz w:val="20"/>
                <w:szCs w:val="20"/>
              </w:rPr>
              <w:t>fino ad un complessivo 6</w:t>
            </w:r>
            <w:r w:rsidR="00E842E7" w:rsidRPr="00977EE4">
              <w:rPr>
                <w:rFonts w:ascii="Trebuchet MS" w:eastAsiaTheme="minorEastAsia" w:hAnsi="Trebuchet MS" w:cs="Calibri"/>
                <w:sz w:val="20"/>
                <w:szCs w:val="20"/>
              </w:rPr>
              <w:t>%</w:t>
            </w:r>
          </w:p>
        </w:tc>
      </w:tr>
    </w:tbl>
    <w:p w14:paraId="583C53E1" w14:textId="77777777" w:rsidR="005A1093" w:rsidRDefault="002A55BD" w:rsidP="006D6D11">
      <w:pPr>
        <w:pStyle w:val="Default"/>
        <w:widowControl/>
        <w:jc w:val="both"/>
        <w:rPr>
          <w:rFonts w:ascii="Trebuchet MS" w:hAnsi="Trebuchet MS" w:cs="Calibri"/>
          <w:b/>
          <w:bCs/>
          <w:sz w:val="20"/>
          <w:szCs w:val="20"/>
        </w:rPr>
      </w:pPr>
      <w:r w:rsidRPr="006D6D11">
        <w:rPr>
          <w:rFonts w:ascii="Trebuchet MS" w:hAnsi="Trebuchet MS" w:cs="Calibri"/>
          <w:b/>
          <w:bCs/>
          <w:sz w:val="20"/>
          <w:szCs w:val="20"/>
        </w:rPr>
        <w:t xml:space="preserve">     </w:t>
      </w:r>
    </w:p>
    <w:p w14:paraId="1162C716" w14:textId="194DA449" w:rsidR="00D31611" w:rsidRDefault="00822C40" w:rsidP="005A1093">
      <w:pPr>
        <w:pStyle w:val="Default"/>
        <w:widowControl/>
        <w:ind w:firstLine="555"/>
        <w:jc w:val="both"/>
        <w:rPr>
          <w:rFonts w:ascii="Trebuchet MS" w:hAnsi="Trebuchet MS" w:cs="Calibri"/>
          <w:b/>
          <w:bCs/>
          <w:sz w:val="20"/>
          <w:szCs w:val="20"/>
        </w:rPr>
      </w:pPr>
      <w:r w:rsidRPr="006D6D11">
        <w:rPr>
          <w:rFonts w:ascii="Trebuchet MS" w:hAnsi="Trebuchet MS" w:cs="Calibri"/>
          <w:b/>
          <w:bCs/>
          <w:sz w:val="20"/>
          <w:szCs w:val="20"/>
        </w:rPr>
        <w:t>5</w:t>
      </w:r>
      <w:r w:rsidR="002A55BD" w:rsidRPr="006D6D11">
        <w:rPr>
          <w:rFonts w:ascii="Trebuchet MS" w:hAnsi="Trebuchet MS" w:cs="Calibri"/>
          <w:b/>
          <w:bCs/>
          <w:sz w:val="20"/>
          <w:szCs w:val="20"/>
        </w:rPr>
        <w:t>.3</w:t>
      </w:r>
      <w:r w:rsidR="00D50D62" w:rsidRPr="006D6D11">
        <w:rPr>
          <w:rFonts w:ascii="Trebuchet MS" w:hAnsi="Trebuchet MS" w:cs="Calibri"/>
          <w:b/>
          <w:bCs/>
          <w:sz w:val="20"/>
          <w:szCs w:val="20"/>
        </w:rPr>
        <w:t xml:space="preserve"> </w:t>
      </w:r>
      <w:r w:rsidR="002A55BD" w:rsidRPr="006D6D11">
        <w:rPr>
          <w:rFonts w:ascii="Trebuchet MS" w:hAnsi="Trebuchet MS" w:cs="Calibri"/>
          <w:b/>
          <w:bCs/>
          <w:sz w:val="20"/>
          <w:szCs w:val="20"/>
        </w:rPr>
        <w:t xml:space="preserve">- </w:t>
      </w:r>
      <w:r w:rsidR="00D50D62" w:rsidRPr="006D6D11">
        <w:rPr>
          <w:rFonts w:ascii="Trebuchet MS" w:hAnsi="Trebuchet MS" w:cs="Calibri"/>
          <w:b/>
          <w:bCs/>
          <w:sz w:val="20"/>
          <w:szCs w:val="20"/>
        </w:rPr>
        <w:t xml:space="preserve"> </w:t>
      </w:r>
      <w:r w:rsidR="00D31611" w:rsidRPr="006D6D11">
        <w:rPr>
          <w:rFonts w:ascii="Trebuchet MS" w:hAnsi="Trebuchet MS" w:cs="Calibri"/>
          <w:b/>
          <w:bCs/>
          <w:sz w:val="20"/>
          <w:szCs w:val="20"/>
        </w:rPr>
        <w:t>Operazioni di Conto Corrente</w:t>
      </w:r>
      <w:r w:rsidR="008814E9" w:rsidRPr="006D6D11">
        <w:rPr>
          <w:rFonts w:ascii="Trebuchet MS" w:hAnsi="Trebuchet MS" w:cs="Calibri"/>
          <w:b/>
          <w:bCs/>
          <w:sz w:val="20"/>
          <w:szCs w:val="20"/>
        </w:rPr>
        <w:t xml:space="preserve"> e </w:t>
      </w:r>
      <w:r w:rsidR="007D1F68">
        <w:rPr>
          <w:rFonts w:ascii="Trebuchet MS" w:hAnsi="Trebuchet MS" w:cs="Calibri"/>
          <w:b/>
          <w:bCs/>
          <w:sz w:val="20"/>
          <w:szCs w:val="20"/>
        </w:rPr>
        <w:t xml:space="preserve">altre operazioni a breve </w:t>
      </w:r>
    </w:p>
    <w:p w14:paraId="51C0587F" w14:textId="77777777" w:rsidR="00D34F5C" w:rsidRPr="006D6D11" w:rsidRDefault="00D34F5C" w:rsidP="006D6D11">
      <w:pPr>
        <w:pStyle w:val="Default"/>
        <w:widowControl/>
        <w:jc w:val="both"/>
        <w:rPr>
          <w:rFonts w:ascii="Trebuchet MS" w:hAnsi="Trebuchet MS" w:cs="Calibri"/>
          <w:b/>
          <w:bCs/>
          <w:sz w:val="20"/>
          <w:szCs w:val="20"/>
          <w:u w:val="single"/>
        </w:rPr>
      </w:pPr>
    </w:p>
    <w:p w14:paraId="157C3EC8" w14:textId="3D898709" w:rsidR="00D31611" w:rsidRPr="006D6D11" w:rsidRDefault="00E842E7">
      <w:pPr>
        <w:pStyle w:val="Default"/>
        <w:widowControl/>
        <w:ind w:left="555" w:hanging="555"/>
        <w:rPr>
          <w:rFonts w:ascii="Trebuchet MS" w:hAnsi="Trebuchet MS" w:cs="Calibri"/>
          <w:sz w:val="20"/>
          <w:szCs w:val="20"/>
        </w:rPr>
      </w:pPr>
      <w:r w:rsidRPr="006D6D11">
        <w:rPr>
          <w:rFonts w:ascii="Trebuchet MS" w:hAnsi="Trebuchet MS" w:cs="Calibri"/>
          <w:b/>
          <w:bCs/>
          <w:sz w:val="20"/>
          <w:szCs w:val="20"/>
        </w:rPr>
        <w:t xml:space="preserve">•     </w:t>
      </w:r>
      <w:r w:rsidR="00233401">
        <w:rPr>
          <w:rFonts w:ascii="Trebuchet MS" w:hAnsi="Trebuchet MS" w:cs="Calibri"/>
          <w:b/>
          <w:bCs/>
          <w:sz w:val="20"/>
          <w:szCs w:val="20"/>
        </w:rPr>
        <w:t xml:space="preserve"> un massimo </w:t>
      </w:r>
      <w:r w:rsidR="00233401" w:rsidRPr="00977EE4">
        <w:rPr>
          <w:rFonts w:ascii="Trebuchet MS" w:hAnsi="Trebuchet MS" w:cs="Calibri"/>
          <w:b/>
          <w:bCs/>
          <w:sz w:val="20"/>
          <w:szCs w:val="20"/>
        </w:rPr>
        <w:t xml:space="preserve">del </w:t>
      </w:r>
      <w:r w:rsidR="00977EE4" w:rsidRPr="00977EE4">
        <w:rPr>
          <w:rFonts w:ascii="Trebuchet MS" w:hAnsi="Trebuchet MS" w:cs="Calibri"/>
          <w:b/>
          <w:bCs/>
          <w:sz w:val="20"/>
          <w:szCs w:val="20"/>
        </w:rPr>
        <w:t>2,6</w:t>
      </w:r>
      <w:r w:rsidR="00233401" w:rsidRPr="00977EE4">
        <w:rPr>
          <w:rFonts w:ascii="Trebuchet MS" w:hAnsi="Trebuchet MS" w:cs="Calibri"/>
          <w:b/>
          <w:bCs/>
          <w:sz w:val="20"/>
          <w:szCs w:val="20"/>
        </w:rPr>
        <w:t xml:space="preserve">% </w:t>
      </w:r>
      <w:r w:rsidRPr="00977EE4">
        <w:rPr>
          <w:rFonts w:ascii="Trebuchet MS" w:hAnsi="Trebuchet MS" w:cs="Calibri"/>
          <w:b/>
          <w:bCs/>
          <w:sz w:val="20"/>
          <w:szCs w:val="20"/>
        </w:rPr>
        <w:t>annuale</w:t>
      </w:r>
      <w:r w:rsidRPr="006D6D11">
        <w:rPr>
          <w:rFonts w:ascii="Trebuchet MS" w:hAnsi="Trebuchet MS" w:cs="Calibri"/>
          <w:sz w:val="20"/>
          <w:szCs w:val="20"/>
        </w:rPr>
        <w:t xml:space="preserve"> sulle operazioni a breve termine</w:t>
      </w:r>
      <w:r w:rsidR="00D31611" w:rsidRPr="006D6D11">
        <w:rPr>
          <w:rFonts w:ascii="Trebuchet MS" w:hAnsi="Trebuchet MS" w:cs="Calibri"/>
          <w:sz w:val="20"/>
          <w:szCs w:val="20"/>
        </w:rPr>
        <w:t>.</w:t>
      </w:r>
    </w:p>
    <w:p w14:paraId="5A814370" w14:textId="77777777" w:rsidR="00FB2AC3" w:rsidRPr="006D6D11" w:rsidRDefault="00FB2AC3">
      <w:pPr>
        <w:pStyle w:val="Default"/>
        <w:widowControl/>
        <w:ind w:left="555" w:hanging="555"/>
        <w:rPr>
          <w:rFonts w:ascii="Trebuchet MS" w:hAnsi="Trebuchet MS" w:cs="Calibri"/>
          <w:b/>
          <w:bCs/>
          <w:sz w:val="20"/>
          <w:szCs w:val="20"/>
        </w:rPr>
      </w:pPr>
    </w:p>
    <w:p w14:paraId="2C051627" w14:textId="7EBAA5DC" w:rsidR="00FB2AC3" w:rsidRPr="008F6B50" w:rsidRDefault="00FB2AC3" w:rsidP="00EF5CE3">
      <w:pPr>
        <w:pStyle w:val="Default"/>
        <w:widowControl/>
        <w:jc w:val="both"/>
        <w:rPr>
          <w:rFonts w:ascii="Trebuchet MS" w:hAnsi="Trebuchet MS" w:cs="Calibri"/>
          <w:sz w:val="20"/>
          <w:szCs w:val="20"/>
        </w:rPr>
      </w:pPr>
      <w:r w:rsidRPr="008F6B50">
        <w:rPr>
          <w:rFonts w:ascii="Trebuchet MS" w:hAnsi="Trebuchet MS" w:cs="Calibri"/>
          <w:b/>
          <w:bCs/>
          <w:sz w:val="20"/>
          <w:szCs w:val="20"/>
        </w:rPr>
        <w:t>Per operazioni di Conto C</w:t>
      </w:r>
      <w:r w:rsidR="007D1F68">
        <w:rPr>
          <w:rFonts w:ascii="Trebuchet MS" w:hAnsi="Trebuchet MS" w:cs="Calibri"/>
          <w:b/>
          <w:bCs/>
          <w:sz w:val="20"/>
          <w:szCs w:val="20"/>
        </w:rPr>
        <w:t>orrente e altre operazioni a breve</w:t>
      </w:r>
      <w:r w:rsidRPr="008F6B50">
        <w:rPr>
          <w:rFonts w:ascii="Trebuchet MS" w:hAnsi="Trebuchet MS" w:cs="Calibri"/>
          <w:b/>
          <w:bCs/>
          <w:sz w:val="20"/>
          <w:szCs w:val="20"/>
        </w:rPr>
        <w:t xml:space="preserve"> con scadenza inferiore a 12 mesi la commissione è calcolata per 1 anno.</w:t>
      </w:r>
    </w:p>
    <w:p w14:paraId="5A2F9050" w14:textId="77777777" w:rsidR="00D05B1A" w:rsidRPr="008F6B50" w:rsidRDefault="00D05B1A">
      <w:pPr>
        <w:pStyle w:val="Default"/>
        <w:widowControl/>
        <w:ind w:left="555" w:hanging="555"/>
        <w:rPr>
          <w:rFonts w:ascii="Trebuchet MS" w:hAnsi="Trebuchet MS" w:cs="Calibri"/>
          <w:sz w:val="20"/>
          <w:szCs w:val="20"/>
        </w:rPr>
      </w:pPr>
    </w:p>
    <w:p w14:paraId="6DC0251A" w14:textId="17B5218C" w:rsidR="00547C70" w:rsidRPr="008F6B50" w:rsidRDefault="00D34F5C" w:rsidP="00D34F5C">
      <w:pPr>
        <w:pStyle w:val="Default"/>
        <w:widowControl/>
        <w:jc w:val="both"/>
        <w:rPr>
          <w:rFonts w:ascii="Trebuchet MS" w:hAnsi="Trebuchet MS" w:cs="Calibri"/>
          <w:sz w:val="20"/>
          <w:szCs w:val="20"/>
        </w:rPr>
      </w:pPr>
      <w:r w:rsidRPr="000C3A1B">
        <w:rPr>
          <w:rFonts w:ascii="Trebuchet MS" w:hAnsi="Trebuchet MS" w:cs="Calibri"/>
          <w:b/>
          <w:bCs/>
          <w:sz w:val="20"/>
          <w:szCs w:val="20"/>
          <w:u w:val="single"/>
        </w:rPr>
        <w:t>N.B.</w:t>
      </w:r>
      <w:r w:rsidRPr="008F6B50">
        <w:rPr>
          <w:rFonts w:ascii="Trebuchet MS" w:hAnsi="Trebuchet MS" w:cs="Calibri"/>
          <w:b/>
          <w:bCs/>
          <w:sz w:val="20"/>
          <w:szCs w:val="20"/>
        </w:rPr>
        <w:t xml:space="preserve"> </w:t>
      </w:r>
      <w:r w:rsidR="00547C70" w:rsidRPr="008F6B50">
        <w:rPr>
          <w:rFonts w:ascii="Trebuchet MS" w:hAnsi="Trebuchet MS" w:cs="Calibri"/>
          <w:b/>
          <w:bCs/>
          <w:sz w:val="20"/>
          <w:szCs w:val="20"/>
        </w:rPr>
        <w:t>Le commissioni non saranno restituite</w:t>
      </w:r>
      <w:r w:rsidR="0059644E">
        <w:rPr>
          <w:rStyle w:val="Rimandonotaapidipagina"/>
          <w:rFonts w:ascii="Trebuchet MS" w:hAnsi="Trebuchet MS" w:cs="Calibri"/>
          <w:b/>
          <w:bCs/>
          <w:sz w:val="20"/>
          <w:szCs w:val="20"/>
        </w:rPr>
        <w:footnoteReference w:id="4"/>
      </w:r>
      <w:r w:rsidR="00547C70" w:rsidRPr="008F6B50">
        <w:rPr>
          <w:rFonts w:ascii="Trebuchet MS" w:hAnsi="Trebuchet MS" w:cs="Calibri"/>
          <w:b/>
          <w:bCs/>
          <w:sz w:val="20"/>
          <w:szCs w:val="20"/>
        </w:rPr>
        <w:t xml:space="preserve"> al </w:t>
      </w:r>
      <w:r w:rsidR="008F6B50" w:rsidRPr="000C3A1B">
        <w:rPr>
          <w:rFonts w:ascii="Trebuchet MS" w:hAnsi="Trebuchet MS" w:cs="Calibri"/>
          <w:b/>
          <w:bCs/>
          <w:sz w:val="20"/>
          <w:szCs w:val="20"/>
        </w:rPr>
        <w:t>cliente garantito</w:t>
      </w:r>
      <w:r w:rsidR="008F6B50" w:rsidRPr="008F6B50">
        <w:rPr>
          <w:rFonts w:ascii="Trebuchet MS" w:hAnsi="Trebuchet MS" w:cs="Calibri"/>
          <w:b/>
          <w:bCs/>
          <w:sz w:val="20"/>
          <w:szCs w:val="20"/>
        </w:rPr>
        <w:t xml:space="preserve"> </w:t>
      </w:r>
      <w:r w:rsidR="00547C70" w:rsidRPr="008F6B50">
        <w:rPr>
          <w:rFonts w:ascii="Trebuchet MS" w:hAnsi="Trebuchet MS" w:cs="Calibri"/>
          <w:b/>
          <w:bCs/>
          <w:sz w:val="20"/>
          <w:szCs w:val="20"/>
        </w:rPr>
        <w:t>all’estinzione anticipata, anche parziale, delle operazioni garantite</w:t>
      </w:r>
      <w:r w:rsidR="00547C70" w:rsidRPr="008F6B50">
        <w:rPr>
          <w:rFonts w:ascii="Trebuchet MS" w:hAnsi="Trebuchet MS" w:cs="Calibri"/>
          <w:sz w:val="20"/>
          <w:szCs w:val="20"/>
        </w:rPr>
        <w:t>.</w:t>
      </w:r>
      <w:r w:rsidR="00EC641F" w:rsidRPr="008F6B50">
        <w:rPr>
          <w:rFonts w:ascii="Trebuchet MS" w:hAnsi="Trebuchet MS" w:cs="Calibri"/>
          <w:sz w:val="20"/>
          <w:szCs w:val="20"/>
        </w:rPr>
        <w:br/>
      </w:r>
    </w:p>
    <w:p w14:paraId="0F1787C1" w14:textId="43A60867" w:rsidR="00EC641F" w:rsidRDefault="00EC641F" w:rsidP="00D34F5C">
      <w:pPr>
        <w:pStyle w:val="Default"/>
        <w:widowControl/>
        <w:jc w:val="both"/>
        <w:rPr>
          <w:rFonts w:ascii="Trebuchet MS" w:hAnsi="Trebuchet MS" w:cs="Calibri"/>
          <w:i/>
          <w:sz w:val="20"/>
          <w:szCs w:val="20"/>
        </w:rPr>
      </w:pPr>
      <w:r w:rsidRPr="008F6B50">
        <w:rPr>
          <w:rFonts w:ascii="Trebuchet MS" w:hAnsi="Trebuchet MS" w:cs="Calibri"/>
          <w:i/>
          <w:sz w:val="20"/>
          <w:szCs w:val="20"/>
        </w:rPr>
        <w:t>Il pagamento è dovuto anche in caso di accoglimento parziale e/o ridotto e/o condizionato della domanda di garanzia, in tal caso i versamenti in conto quote sociali, contributo a riserva e commissioni saranno ridotti proporzionalmente al minor importo erogato.</w:t>
      </w:r>
    </w:p>
    <w:p w14:paraId="7DF2F753" w14:textId="77777777" w:rsidR="00EF1DA8" w:rsidRDefault="00EF1DA8" w:rsidP="00D34F5C">
      <w:pPr>
        <w:pStyle w:val="Default"/>
        <w:widowControl/>
        <w:jc w:val="both"/>
        <w:rPr>
          <w:rFonts w:ascii="Trebuchet MS" w:hAnsi="Trebuchet MS" w:cs="Calibri"/>
          <w:i/>
          <w:sz w:val="20"/>
          <w:szCs w:val="20"/>
        </w:rPr>
      </w:pPr>
    </w:p>
    <w:p w14:paraId="6BCBD610" w14:textId="33134E59" w:rsidR="00EF1DA8" w:rsidRPr="006D6D11" w:rsidRDefault="00EF1DA8" w:rsidP="00D34F5C">
      <w:pPr>
        <w:pStyle w:val="Default"/>
        <w:widowControl/>
        <w:jc w:val="both"/>
        <w:rPr>
          <w:rFonts w:ascii="Trebuchet MS" w:hAnsi="Trebuchet MS" w:cs="Calibri"/>
          <w:sz w:val="20"/>
          <w:szCs w:val="20"/>
        </w:rPr>
      </w:pPr>
      <w:r w:rsidRPr="00537121">
        <w:rPr>
          <w:rFonts w:ascii="Trebuchet MS" w:hAnsi="Trebuchet MS" w:cs="Calibri"/>
          <w:i/>
          <w:color w:val="00B0F0"/>
          <w:sz w:val="20"/>
          <w:szCs w:val="20"/>
        </w:rPr>
        <w:t>Qualora l’impresa abbia le caratteristiche per accedere ad una riassicurazione/controgaranzia del Fondo Centrale di Garanzia le commissioni di garanzia potrebbero godere di una scontistica</w:t>
      </w:r>
      <w:r>
        <w:rPr>
          <w:rFonts w:ascii="Trebuchet MS" w:hAnsi="Trebuchet MS" w:cs="Calibri"/>
          <w:i/>
          <w:sz w:val="20"/>
          <w:szCs w:val="20"/>
        </w:rPr>
        <w:t>.</w:t>
      </w:r>
    </w:p>
    <w:p w14:paraId="7F5C40B1" w14:textId="77777777" w:rsidR="00547C70" w:rsidRPr="006D6D11" w:rsidRDefault="00547C70" w:rsidP="00D34F5C">
      <w:pPr>
        <w:pStyle w:val="Default"/>
        <w:widowControl/>
        <w:ind w:left="555" w:hanging="555"/>
        <w:jc w:val="both"/>
        <w:rPr>
          <w:rFonts w:ascii="Trebuchet MS" w:hAnsi="Trebuchet MS" w:cs="Calibri"/>
          <w:sz w:val="20"/>
          <w:szCs w:val="20"/>
        </w:rPr>
      </w:pPr>
    </w:p>
    <w:p w14:paraId="2E95B110" w14:textId="1A1BE1D2" w:rsidR="00D13087" w:rsidRPr="004060DD" w:rsidRDefault="00890B75" w:rsidP="007D69C2">
      <w:pPr>
        <w:pStyle w:val="Default"/>
        <w:widowControl/>
        <w:numPr>
          <w:ilvl w:val="0"/>
          <w:numId w:val="5"/>
        </w:numPr>
        <w:rPr>
          <w:rFonts w:ascii="Trebuchet MS" w:hAnsi="Trebuchet MS" w:cs="Calibri"/>
          <w:sz w:val="20"/>
          <w:szCs w:val="20"/>
          <w:u w:val="single"/>
        </w:rPr>
      </w:pPr>
      <w:r w:rsidRPr="007D69C2">
        <w:rPr>
          <w:rFonts w:ascii="Trebuchet MS" w:hAnsi="Trebuchet MS"/>
          <w:b/>
          <w:sz w:val="20"/>
          <w:szCs w:val="20"/>
        </w:rPr>
        <w:t xml:space="preserve"> </w:t>
      </w:r>
      <w:r w:rsidR="007D69C2" w:rsidRPr="004060DD">
        <w:rPr>
          <w:rFonts w:ascii="Trebuchet MS" w:hAnsi="Trebuchet MS"/>
          <w:b/>
          <w:sz w:val="20"/>
          <w:szCs w:val="20"/>
          <w:u w:val="single"/>
        </w:rPr>
        <w:t>SPESE LEGATE AD ALTRE TIPOLOGIE DI PRODOTTO</w:t>
      </w:r>
    </w:p>
    <w:p w14:paraId="383E12B3" w14:textId="77777777" w:rsidR="003924CE" w:rsidRPr="006D6D11" w:rsidRDefault="003924CE" w:rsidP="003924CE">
      <w:pPr>
        <w:pStyle w:val="Default"/>
        <w:widowControl/>
        <w:ind w:left="644"/>
        <w:rPr>
          <w:rFonts w:ascii="Trebuchet MS" w:hAnsi="Trebuchet MS" w:cs="Calibri"/>
          <w:sz w:val="20"/>
          <w:szCs w:val="20"/>
        </w:rPr>
      </w:pPr>
    </w:p>
    <w:p w14:paraId="581C6167" w14:textId="35AF932B" w:rsidR="00D13087" w:rsidRDefault="00803461" w:rsidP="00EB248E">
      <w:pPr>
        <w:pStyle w:val="Default"/>
        <w:widowControl/>
        <w:numPr>
          <w:ilvl w:val="0"/>
          <w:numId w:val="10"/>
        </w:numPr>
        <w:jc w:val="both"/>
        <w:rPr>
          <w:rFonts w:ascii="Trebuchet MS" w:hAnsi="Trebuchet MS" w:cs="Calibri"/>
          <w:sz w:val="20"/>
          <w:szCs w:val="20"/>
        </w:rPr>
      </w:pPr>
      <w:r w:rsidRPr="00D34F5C">
        <w:rPr>
          <w:rFonts w:ascii="Trebuchet MS" w:hAnsi="Trebuchet MS" w:cs="Calibri"/>
          <w:b/>
          <w:sz w:val="20"/>
          <w:szCs w:val="20"/>
        </w:rPr>
        <w:t>Accollo d</w:t>
      </w:r>
      <w:r w:rsidR="00890B75" w:rsidRPr="00D34F5C">
        <w:rPr>
          <w:rFonts w:ascii="Trebuchet MS" w:hAnsi="Trebuchet MS" w:cs="Calibri"/>
          <w:b/>
          <w:sz w:val="20"/>
          <w:szCs w:val="20"/>
        </w:rPr>
        <w:t>ella garanzia</w:t>
      </w:r>
      <w:r w:rsidR="00E842E7" w:rsidRPr="00D34F5C">
        <w:rPr>
          <w:rFonts w:ascii="Trebuchet MS" w:hAnsi="Trebuchet MS" w:cs="Calibri"/>
          <w:sz w:val="20"/>
          <w:szCs w:val="20"/>
        </w:rPr>
        <w:t xml:space="preserve">: </w:t>
      </w:r>
      <w:r w:rsidR="00890B75" w:rsidRPr="00D34F5C">
        <w:rPr>
          <w:rFonts w:ascii="Trebuchet MS" w:hAnsi="Trebuchet MS" w:cs="Calibri"/>
          <w:sz w:val="20"/>
          <w:szCs w:val="20"/>
        </w:rPr>
        <w:t xml:space="preserve">spese di istruttoria </w:t>
      </w:r>
      <w:r w:rsidR="00E866D1" w:rsidRPr="00D34F5C">
        <w:rPr>
          <w:rFonts w:ascii="Trebuchet MS" w:hAnsi="Trebuchet MS" w:cs="Calibri"/>
          <w:sz w:val="20"/>
          <w:szCs w:val="20"/>
        </w:rPr>
        <w:t xml:space="preserve">€ </w:t>
      </w:r>
      <w:r w:rsidR="00E842E7" w:rsidRPr="00D34F5C">
        <w:rPr>
          <w:rFonts w:ascii="Trebuchet MS" w:hAnsi="Trebuchet MS" w:cs="Calibri"/>
          <w:sz w:val="20"/>
          <w:szCs w:val="20"/>
        </w:rPr>
        <w:t xml:space="preserve">300,00 </w:t>
      </w:r>
      <w:r w:rsidR="00D13087" w:rsidRPr="00D34F5C">
        <w:rPr>
          <w:rFonts w:ascii="Trebuchet MS" w:hAnsi="Trebuchet MS" w:cs="Calibri"/>
          <w:sz w:val="20"/>
          <w:szCs w:val="20"/>
        </w:rPr>
        <w:t xml:space="preserve">per ogni </w:t>
      </w:r>
      <w:r w:rsidR="00642496" w:rsidRPr="00D34F5C">
        <w:rPr>
          <w:rFonts w:ascii="Trebuchet MS" w:hAnsi="Trebuchet MS" w:cs="Calibri"/>
          <w:sz w:val="20"/>
          <w:szCs w:val="20"/>
        </w:rPr>
        <w:t>finanziamento</w:t>
      </w:r>
      <w:r w:rsidR="00D05B1A" w:rsidRPr="00D34F5C">
        <w:rPr>
          <w:rFonts w:ascii="Trebuchet MS" w:hAnsi="Trebuchet MS" w:cs="Calibri"/>
          <w:sz w:val="20"/>
          <w:szCs w:val="20"/>
        </w:rPr>
        <w:t>, in caso di modifiche</w:t>
      </w:r>
      <w:r w:rsidRPr="00D34F5C">
        <w:rPr>
          <w:rFonts w:ascii="Trebuchet MS" w:hAnsi="Trebuchet MS" w:cs="Calibri"/>
          <w:sz w:val="20"/>
          <w:szCs w:val="20"/>
        </w:rPr>
        <w:t xml:space="preserve"> delle condizioni economiche di cui al punto 2- QUOTE SOCIALI</w:t>
      </w:r>
      <w:r w:rsidR="00D05B1A" w:rsidRPr="00D34F5C">
        <w:rPr>
          <w:rFonts w:ascii="Trebuchet MS" w:hAnsi="Trebuchet MS" w:cs="Calibri"/>
          <w:sz w:val="20"/>
          <w:szCs w:val="20"/>
        </w:rPr>
        <w:t xml:space="preserve"> intervenute successivamente al rilascio dell</w:t>
      </w:r>
      <w:r w:rsidR="00103DEB" w:rsidRPr="00D34F5C">
        <w:rPr>
          <w:rFonts w:ascii="Trebuchet MS" w:hAnsi="Trebuchet MS" w:cs="Calibri"/>
          <w:sz w:val="20"/>
          <w:szCs w:val="20"/>
        </w:rPr>
        <w:t>e</w:t>
      </w:r>
      <w:r w:rsidR="00D05B1A" w:rsidRPr="00D34F5C">
        <w:rPr>
          <w:rFonts w:ascii="Trebuchet MS" w:hAnsi="Trebuchet MS" w:cs="Calibri"/>
          <w:sz w:val="20"/>
          <w:szCs w:val="20"/>
        </w:rPr>
        <w:t xml:space="preserve"> garanzie, le stesse dovranno essere integrate.</w:t>
      </w:r>
    </w:p>
    <w:p w14:paraId="5487A01F" w14:textId="77777777" w:rsidR="00D34F5C" w:rsidRPr="00D34F5C" w:rsidRDefault="00D34F5C" w:rsidP="00D34F5C">
      <w:pPr>
        <w:pStyle w:val="Default"/>
        <w:widowControl/>
        <w:ind w:left="720"/>
        <w:jc w:val="both"/>
        <w:rPr>
          <w:rFonts w:ascii="Trebuchet MS" w:hAnsi="Trebuchet MS" w:cs="Calibri"/>
          <w:sz w:val="20"/>
          <w:szCs w:val="20"/>
        </w:rPr>
      </w:pPr>
    </w:p>
    <w:p w14:paraId="2729CE62" w14:textId="009D69D3" w:rsidR="001C31FD" w:rsidRDefault="001D5F9C" w:rsidP="00FE2C27">
      <w:pPr>
        <w:pStyle w:val="Default"/>
        <w:widowControl/>
        <w:numPr>
          <w:ilvl w:val="0"/>
          <w:numId w:val="10"/>
        </w:numPr>
        <w:jc w:val="both"/>
        <w:rPr>
          <w:rFonts w:ascii="Trebuchet MS" w:hAnsi="Trebuchet MS" w:cs="Calibri"/>
          <w:sz w:val="20"/>
          <w:szCs w:val="20"/>
        </w:rPr>
      </w:pPr>
      <w:r w:rsidRPr="00D34F5C">
        <w:rPr>
          <w:rFonts w:ascii="Trebuchet MS" w:hAnsi="Trebuchet MS" w:cs="Calibri"/>
          <w:b/>
          <w:sz w:val="20"/>
          <w:szCs w:val="20"/>
        </w:rPr>
        <w:t>Piani di rientro su fidi a B/T e prolungamento scadenza della garanzia ML/T</w:t>
      </w:r>
      <w:r w:rsidR="0028675D" w:rsidRPr="00D34F5C">
        <w:rPr>
          <w:rFonts w:ascii="Trebuchet MS" w:hAnsi="Trebuchet MS" w:cs="Calibri"/>
          <w:sz w:val="20"/>
          <w:szCs w:val="20"/>
        </w:rPr>
        <w:t xml:space="preserve">: </w:t>
      </w:r>
      <w:r w:rsidRPr="00D34F5C">
        <w:rPr>
          <w:rFonts w:ascii="Trebuchet MS" w:hAnsi="Trebuchet MS" w:cs="Calibri"/>
          <w:sz w:val="20"/>
          <w:szCs w:val="20"/>
        </w:rPr>
        <w:t xml:space="preserve">spese di istruttoria € </w:t>
      </w:r>
      <w:r w:rsidR="00C751C2" w:rsidRPr="00D34F5C">
        <w:rPr>
          <w:rFonts w:ascii="Trebuchet MS" w:hAnsi="Trebuchet MS" w:cs="Calibri"/>
          <w:sz w:val="20"/>
          <w:szCs w:val="20"/>
        </w:rPr>
        <w:t>1</w:t>
      </w:r>
      <w:r w:rsidRPr="00D34F5C">
        <w:rPr>
          <w:rFonts w:ascii="Trebuchet MS" w:hAnsi="Trebuchet MS" w:cs="Calibri"/>
          <w:sz w:val="20"/>
          <w:szCs w:val="20"/>
        </w:rPr>
        <w:t xml:space="preserve">00,00 e una commissione pari allo </w:t>
      </w:r>
      <w:r w:rsidR="00D13087" w:rsidRPr="00D34F5C">
        <w:rPr>
          <w:rFonts w:ascii="Trebuchet MS" w:hAnsi="Trebuchet MS" w:cs="Calibri"/>
          <w:sz w:val="20"/>
          <w:szCs w:val="20"/>
        </w:rPr>
        <w:t>0,1</w:t>
      </w:r>
      <w:r w:rsidRPr="00D34F5C">
        <w:rPr>
          <w:rFonts w:ascii="Trebuchet MS" w:hAnsi="Trebuchet MS" w:cs="Calibri"/>
          <w:sz w:val="20"/>
          <w:szCs w:val="20"/>
        </w:rPr>
        <w:t xml:space="preserve"> </w:t>
      </w:r>
      <w:r w:rsidR="00D13087" w:rsidRPr="00D34F5C">
        <w:rPr>
          <w:rFonts w:ascii="Trebuchet MS" w:hAnsi="Trebuchet MS" w:cs="Calibri"/>
          <w:sz w:val="20"/>
          <w:szCs w:val="20"/>
        </w:rPr>
        <w:t>% me</w:t>
      </w:r>
      <w:r w:rsidRPr="00D34F5C">
        <w:rPr>
          <w:rFonts w:ascii="Trebuchet MS" w:hAnsi="Trebuchet MS" w:cs="Calibri"/>
          <w:sz w:val="20"/>
          <w:szCs w:val="20"/>
        </w:rPr>
        <w:t xml:space="preserve">nsile, </w:t>
      </w:r>
      <w:r w:rsidR="00D13087" w:rsidRPr="00D34F5C">
        <w:rPr>
          <w:rFonts w:ascii="Trebuchet MS" w:hAnsi="Trebuchet MS" w:cs="Calibri"/>
          <w:sz w:val="20"/>
          <w:szCs w:val="20"/>
        </w:rPr>
        <w:t>fino ad un massimo di 3,6</w:t>
      </w:r>
      <w:r w:rsidRPr="00D34F5C">
        <w:rPr>
          <w:rFonts w:ascii="Trebuchet MS" w:hAnsi="Trebuchet MS" w:cs="Calibri"/>
          <w:sz w:val="20"/>
          <w:szCs w:val="20"/>
        </w:rPr>
        <w:t xml:space="preserve"> </w:t>
      </w:r>
      <w:r w:rsidR="00D13087" w:rsidRPr="00D34F5C">
        <w:rPr>
          <w:rFonts w:ascii="Trebuchet MS" w:hAnsi="Trebuchet MS" w:cs="Calibri"/>
          <w:sz w:val="20"/>
          <w:szCs w:val="20"/>
        </w:rPr>
        <w:t>%, da calcolarsi sul debito residuo del finanziamento</w:t>
      </w:r>
      <w:r w:rsidR="0028675D" w:rsidRPr="00D34F5C">
        <w:rPr>
          <w:rFonts w:ascii="Trebuchet MS" w:hAnsi="Trebuchet MS" w:cs="Calibri"/>
          <w:sz w:val="20"/>
          <w:szCs w:val="20"/>
        </w:rPr>
        <w:t>.</w:t>
      </w:r>
    </w:p>
    <w:p w14:paraId="31F16812" w14:textId="77777777" w:rsidR="00D34F5C" w:rsidRPr="00D34F5C" w:rsidRDefault="00D34F5C" w:rsidP="00D34F5C">
      <w:pPr>
        <w:pStyle w:val="Default"/>
        <w:widowControl/>
        <w:ind w:left="720"/>
        <w:jc w:val="both"/>
        <w:rPr>
          <w:rFonts w:ascii="Trebuchet MS" w:hAnsi="Trebuchet MS" w:cs="Calibri"/>
          <w:sz w:val="20"/>
          <w:szCs w:val="20"/>
        </w:rPr>
      </w:pPr>
    </w:p>
    <w:p w14:paraId="58D06A0F" w14:textId="65466CDC" w:rsidR="00FB2AC3" w:rsidRPr="00D34F5C" w:rsidRDefault="00FB2AC3" w:rsidP="006921A5">
      <w:pPr>
        <w:pStyle w:val="Default"/>
        <w:widowControl/>
        <w:numPr>
          <w:ilvl w:val="0"/>
          <w:numId w:val="10"/>
        </w:numPr>
        <w:jc w:val="both"/>
        <w:rPr>
          <w:rFonts w:ascii="Trebuchet MS" w:hAnsi="Trebuchet MS" w:cs="Calibri"/>
          <w:sz w:val="20"/>
          <w:szCs w:val="20"/>
        </w:rPr>
      </w:pPr>
      <w:r w:rsidRPr="00D34F5C">
        <w:rPr>
          <w:rFonts w:ascii="Trebuchet MS" w:hAnsi="Trebuchet MS" w:cs="Calibri"/>
          <w:b/>
          <w:sz w:val="20"/>
          <w:szCs w:val="20"/>
        </w:rPr>
        <w:t>Moratoria</w:t>
      </w:r>
      <w:r w:rsidRPr="00D34F5C">
        <w:rPr>
          <w:rFonts w:ascii="Trebuchet MS" w:hAnsi="Trebuchet MS" w:cs="Calibri"/>
          <w:sz w:val="20"/>
          <w:szCs w:val="20"/>
        </w:rPr>
        <w:t xml:space="preserve">: </w:t>
      </w:r>
      <w:r w:rsidR="008B60A9" w:rsidRPr="00D34F5C">
        <w:rPr>
          <w:rFonts w:ascii="Trebuchet MS" w:hAnsi="Trebuchet MS" w:cs="Calibri"/>
          <w:sz w:val="20"/>
          <w:szCs w:val="20"/>
        </w:rPr>
        <w:t>spese di istruttoria € 100,00 per ogni</w:t>
      </w:r>
      <w:r w:rsidR="00642496" w:rsidRPr="00D34F5C">
        <w:rPr>
          <w:rFonts w:ascii="Trebuchet MS" w:hAnsi="Trebuchet MS" w:cs="Calibri"/>
          <w:sz w:val="20"/>
          <w:szCs w:val="20"/>
        </w:rPr>
        <w:t xml:space="preserve"> finanziamento</w:t>
      </w:r>
      <w:r w:rsidR="00547C70" w:rsidRPr="00D34F5C">
        <w:rPr>
          <w:rFonts w:ascii="Trebuchet MS" w:hAnsi="Trebuchet MS" w:cs="Calibri"/>
          <w:sz w:val="20"/>
          <w:szCs w:val="20"/>
        </w:rPr>
        <w:t>.</w:t>
      </w:r>
    </w:p>
    <w:p w14:paraId="08EE77E0" w14:textId="77777777" w:rsidR="00BE632B" w:rsidRPr="006D6D11" w:rsidRDefault="00BE632B" w:rsidP="008B60A9">
      <w:pPr>
        <w:pStyle w:val="Default"/>
        <w:widowControl/>
        <w:ind w:left="720"/>
        <w:jc w:val="both"/>
        <w:rPr>
          <w:rFonts w:ascii="Trebuchet MS" w:hAnsi="Trebuchet MS" w:cs="Calibri"/>
          <w:bCs/>
          <w:sz w:val="20"/>
          <w:szCs w:val="20"/>
        </w:rPr>
      </w:pPr>
    </w:p>
    <w:p w14:paraId="74987BAF" w14:textId="2BADA640" w:rsidR="0098194C" w:rsidRDefault="0098194C" w:rsidP="0098194C">
      <w:pPr>
        <w:pStyle w:val="Default"/>
        <w:widowControl/>
        <w:jc w:val="both"/>
        <w:rPr>
          <w:rFonts w:ascii="Trebuchet MS" w:hAnsi="Trebuchet MS" w:cs="Calibri"/>
          <w:b/>
          <w:bCs/>
          <w:caps/>
          <w:sz w:val="20"/>
          <w:szCs w:val="20"/>
          <w:u w:val="single"/>
        </w:rPr>
      </w:pPr>
      <w:r w:rsidRPr="006D6D11">
        <w:rPr>
          <w:rFonts w:ascii="Trebuchet MS" w:hAnsi="Trebuchet MS" w:cs="Calibri"/>
          <w:b/>
          <w:bCs/>
          <w:sz w:val="20"/>
          <w:szCs w:val="20"/>
          <w:u w:val="single"/>
        </w:rPr>
        <w:t xml:space="preserve">COMMISSIONI IN CASO DI INTERVENTO DI </w:t>
      </w:r>
      <w:r w:rsidR="000F44E7">
        <w:rPr>
          <w:rFonts w:ascii="Trebuchet MS" w:hAnsi="Trebuchet MS" w:cs="Calibri"/>
          <w:b/>
          <w:bCs/>
          <w:sz w:val="20"/>
          <w:szCs w:val="20"/>
          <w:u w:val="single"/>
        </w:rPr>
        <w:t>Coopfidi</w:t>
      </w:r>
      <w:r w:rsidRPr="006D6D11">
        <w:rPr>
          <w:rFonts w:ascii="Trebuchet MS" w:hAnsi="Trebuchet MS" w:cs="Calibri"/>
          <w:b/>
          <w:bCs/>
          <w:sz w:val="20"/>
          <w:szCs w:val="20"/>
          <w:u w:val="single"/>
        </w:rPr>
        <w:t xml:space="preserve"> NELL’ESCUSSI</w:t>
      </w:r>
      <w:r w:rsidR="00D34F5C">
        <w:rPr>
          <w:rFonts w:ascii="Trebuchet MS" w:hAnsi="Trebuchet MS" w:cs="Calibri"/>
          <w:b/>
          <w:bCs/>
          <w:caps/>
          <w:sz w:val="20"/>
          <w:szCs w:val="20"/>
          <w:u w:val="single"/>
        </w:rPr>
        <w:t>ONE DELLA GARANZIA</w:t>
      </w:r>
    </w:p>
    <w:p w14:paraId="1E3C091E" w14:textId="77777777" w:rsidR="00D34F5C" w:rsidRPr="006D6D11" w:rsidRDefault="00D34F5C" w:rsidP="0098194C">
      <w:pPr>
        <w:pStyle w:val="Default"/>
        <w:widowControl/>
        <w:jc w:val="both"/>
        <w:rPr>
          <w:rFonts w:ascii="Trebuchet MS" w:hAnsi="Trebuchet MS" w:cs="Calibri"/>
          <w:b/>
          <w:bCs/>
          <w:caps/>
          <w:sz w:val="20"/>
          <w:szCs w:val="20"/>
          <w:u w:val="single"/>
        </w:rPr>
      </w:pPr>
    </w:p>
    <w:p w14:paraId="2D81F663" w14:textId="3FCF9F9F" w:rsidR="00F541A7" w:rsidRPr="006D6D11" w:rsidRDefault="002E6B9C" w:rsidP="0098194C">
      <w:pPr>
        <w:pStyle w:val="Default"/>
        <w:widowControl/>
        <w:jc w:val="both"/>
        <w:rPr>
          <w:rFonts w:ascii="Trebuchet MS" w:hAnsi="Trebuchet MS" w:cs="Calibri"/>
          <w:bCs/>
          <w:sz w:val="20"/>
          <w:szCs w:val="20"/>
        </w:rPr>
      </w:pPr>
      <w:r w:rsidRPr="006D6D11">
        <w:rPr>
          <w:rFonts w:ascii="Trebuchet MS" w:hAnsi="Trebuchet MS" w:cs="Calibri"/>
          <w:bCs/>
          <w:sz w:val="20"/>
          <w:szCs w:val="20"/>
        </w:rPr>
        <w:t xml:space="preserve">Il </w:t>
      </w:r>
      <w:r w:rsidR="00642496" w:rsidRPr="006D6D11">
        <w:rPr>
          <w:rFonts w:ascii="Trebuchet MS" w:hAnsi="Trebuchet MS" w:cs="Calibri"/>
          <w:bCs/>
          <w:sz w:val="20"/>
          <w:szCs w:val="20"/>
        </w:rPr>
        <w:t>s</w:t>
      </w:r>
      <w:r w:rsidRPr="006D6D11">
        <w:rPr>
          <w:rFonts w:ascii="Trebuchet MS" w:hAnsi="Trebuchet MS" w:cs="Calibri"/>
          <w:bCs/>
          <w:sz w:val="20"/>
          <w:szCs w:val="20"/>
        </w:rPr>
        <w:t>ocio</w:t>
      </w:r>
      <w:r w:rsidR="00642496" w:rsidRPr="006D6D11">
        <w:rPr>
          <w:rFonts w:ascii="Trebuchet MS" w:hAnsi="Trebuchet MS" w:cs="Calibri"/>
          <w:bCs/>
          <w:sz w:val="20"/>
          <w:szCs w:val="20"/>
        </w:rPr>
        <w:t xml:space="preserve"> debitore</w:t>
      </w:r>
      <w:r w:rsidRPr="006D6D11">
        <w:rPr>
          <w:rFonts w:ascii="Trebuchet MS" w:hAnsi="Trebuchet MS" w:cs="Calibri"/>
          <w:bCs/>
          <w:sz w:val="20"/>
          <w:szCs w:val="20"/>
        </w:rPr>
        <w:t xml:space="preserve"> è tenuto a rimborsare a </w:t>
      </w:r>
      <w:r w:rsidR="000F44E7">
        <w:rPr>
          <w:rFonts w:ascii="Trebuchet MS" w:hAnsi="Trebuchet MS" w:cs="Calibri"/>
          <w:bCs/>
          <w:sz w:val="20"/>
          <w:szCs w:val="20"/>
        </w:rPr>
        <w:t>Coopfidi</w:t>
      </w:r>
      <w:r w:rsidRPr="006D6D11">
        <w:rPr>
          <w:rFonts w:ascii="Trebuchet MS" w:hAnsi="Trebuchet MS" w:cs="Calibri"/>
          <w:bCs/>
          <w:sz w:val="20"/>
          <w:szCs w:val="20"/>
        </w:rPr>
        <w:t xml:space="preserve"> l’importo escusso d</w:t>
      </w:r>
      <w:r w:rsidR="0098194C" w:rsidRPr="006D6D11">
        <w:rPr>
          <w:rFonts w:ascii="Trebuchet MS" w:hAnsi="Trebuchet MS" w:cs="Calibri"/>
          <w:bCs/>
          <w:sz w:val="20"/>
          <w:szCs w:val="20"/>
        </w:rPr>
        <w:t xml:space="preserve">alla Banca </w:t>
      </w:r>
      <w:r w:rsidR="00F541A7" w:rsidRPr="006D6D11">
        <w:rPr>
          <w:rFonts w:ascii="Trebuchet MS" w:hAnsi="Trebuchet MS" w:cs="Calibri"/>
          <w:bCs/>
          <w:sz w:val="20"/>
          <w:szCs w:val="20"/>
        </w:rPr>
        <w:t>per la garanzia</w:t>
      </w:r>
      <w:r w:rsidR="00642496" w:rsidRPr="006D6D11">
        <w:rPr>
          <w:rFonts w:ascii="Trebuchet MS" w:hAnsi="Trebuchet MS" w:cs="Calibri"/>
          <w:bCs/>
          <w:sz w:val="20"/>
          <w:szCs w:val="20"/>
        </w:rPr>
        <w:t xml:space="preserve"> rilasciata</w:t>
      </w:r>
      <w:r w:rsidR="00F541A7" w:rsidRPr="006D6D11">
        <w:rPr>
          <w:rFonts w:ascii="Trebuchet MS" w:hAnsi="Trebuchet MS" w:cs="Calibri"/>
          <w:bCs/>
          <w:sz w:val="20"/>
          <w:szCs w:val="20"/>
        </w:rPr>
        <w:t xml:space="preserve">, </w:t>
      </w:r>
      <w:r w:rsidR="0098194C" w:rsidRPr="006D6D11">
        <w:rPr>
          <w:rFonts w:ascii="Trebuchet MS" w:hAnsi="Trebuchet MS" w:cs="Calibri"/>
          <w:bCs/>
          <w:sz w:val="20"/>
          <w:szCs w:val="20"/>
        </w:rPr>
        <w:t>comprensivo delle spese legali</w:t>
      </w:r>
      <w:r w:rsidR="00F541A7" w:rsidRPr="006D6D11">
        <w:rPr>
          <w:rFonts w:ascii="Trebuchet MS" w:hAnsi="Trebuchet MS" w:cs="Calibri"/>
          <w:bCs/>
          <w:sz w:val="20"/>
          <w:szCs w:val="20"/>
        </w:rPr>
        <w:t xml:space="preserve"> e del tasso di mora richiesti dall</w:t>
      </w:r>
      <w:r w:rsidR="00AA7CCB" w:rsidRPr="006D6D11">
        <w:rPr>
          <w:rFonts w:ascii="Trebuchet MS" w:hAnsi="Trebuchet MS" w:cs="Calibri"/>
          <w:bCs/>
          <w:sz w:val="20"/>
          <w:szCs w:val="20"/>
        </w:rPr>
        <w:t xml:space="preserve">a </w:t>
      </w:r>
      <w:r w:rsidR="00AA7CCB" w:rsidRPr="006D6D11">
        <w:rPr>
          <w:rFonts w:ascii="Trebuchet MS" w:hAnsi="Trebuchet MS" w:cs="Calibri"/>
          <w:sz w:val="20"/>
          <w:szCs w:val="20"/>
        </w:rPr>
        <w:t>Banca</w:t>
      </w:r>
      <w:r w:rsidR="00642496" w:rsidRPr="006D6D11">
        <w:rPr>
          <w:rFonts w:ascii="Trebuchet MS" w:hAnsi="Trebuchet MS" w:cs="Calibri"/>
          <w:sz w:val="20"/>
          <w:szCs w:val="20"/>
        </w:rPr>
        <w:t xml:space="preserve"> ed addebitati a Coopfidi</w:t>
      </w:r>
      <w:r w:rsidR="00F541A7" w:rsidRPr="006D6D11">
        <w:rPr>
          <w:rFonts w:ascii="Trebuchet MS" w:hAnsi="Trebuchet MS" w:cs="Calibri"/>
          <w:bCs/>
          <w:sz w:val="20"/>
          <w:szCs w:val="20"/>
        </w:rPr>
        <w:t>.</w:t>
      </w:r>
    </w:p>
    <w:p w14:paraId="6DD604BC" w14:textId="729CE41F" w:rsidR="00E048D1" w:rsidRDefault="00E048D1">
      <w:pPr>
        <w:widowControl/>
        <w:overflowPunct/>
        <w:adjustRightInd/>
        <w:spacing w:after="0" w:line="240" w:lineRule="auto"/>
        <w:rPr>
          <w:rFonts w:ascii="Trebuchet MS" w:hAnsi="Trebuchet MS"/>
          <w:color w:val="000000"/>
          <w:sz w:val="20"/>
          <w:szCs w:val="20"/>
        </w:rPr>
      </w:pPr>
    </w:p>
    <w:p w14:paraId="1C7AD5CD" w14:textId="11A29F31" w:rsidR="00D24C83" w:rsidRPr="004F20DB" w:rsidRDefault="00D24C83" w:rsidP="00D24C83">
      <w:pPr>
        <w:pStyle w:val="Default"/>
        <w:widowControl/>
        <w:pBdr>
          <w:top w:val="single" w:sz="4" w:space="1" w:color="auto"/>
          <w:left w:val="single" w:sz="4" w:space="4" w:color="auto"/>
          <w:bottom w:val="single" w:sz="4" w:space="1" w:color="auto"/>
          <w:right w:val="single" w:sz="4" w:space="4" w:color="auto"/>
        </w:pBdr>
        <w:jc w:val="center"/>
        <w:rPr>
          <w:rFonts w:ascii="Trebuchet MS" w:hAnsi="Trebuchet MS" w:cs="Calibri"/>
          <w:b/>
          <w:bCs/>
          <w:color w:val="450E8E"/>
          <w:sz w:val="20"/>
          <w:szCs w:val="20"/>
        </w:rPr>
      </w:pPr>
      <w:r w:rsidRPr="004F20DB">
        <w:rPr>
          <w:rFonts w:ascii="Trebuchet MS" w:hAnsi="Trebuchet MS" w:cs="Calibri"/>
          <w:b/>
          <w:bCs/>
          <w:color w:val="450E8E"/>
          <w:sz w:val="20"/>
          <w:szCs w:val="20"/>
        </w:rPr>
        <w:t>PRINCIPALI CLAUSOLE CONTRATTUALI</w:t>
      </w:r>
      <w:r w:rsidR="005D3997" w:rsidRPr="004F20DB">
        <w:rPr>
          <w:rFonts w:ascii="Trebuchet MS" w:hAnsi="Trebuchet MS" w:cs="Calibri"/>
          <w:b/>
          <w:bCs/>
          <w:color w:val="450E8E"/>
          <w:sz w:val="20"/>
          <w:szCs w:val="20"/>
        </w:rPr>
        <w:t xml:space="preserve"> – AMMISSIONE A SOCIO / </w:t>
      </w:r>
      <w:r w:rsidR="004F20DB">
        <w:rPr>
          <w:rFonts w:ascii="Trebuchet MS" w:hAnsi="Trebuchet MS" w:cs="Calibri"/>
          <w:b/>
          <w:bCs/>
          <w:color w:val="450E8E"/>
          <w:sz w:val="20"/>
          <w:szCs w:val="20"/>
        </w:rPr>
        <w:t>RECESSO / CHIUSURA CONTRATTO</w:t>
      </w:r>
    </w:p>
    <w:p w14:paraId="07E86204" w14:textId="49E104EF" w:rsidR="00D24C83" w:rsidRDefault="00D24C83">
      <w:pPr>
        <w:widowControl/>
        <w:overflowPunct/>
        <w:adjustRightInd/>
        <w:spacing w:after="0" w:line="240" w:lineRule="auto"/>
        <w:rPr>
          <w:rFonts w:ascii="Trebuchet MS" w:hAnsi="Trebuchet MS"/>
          <w:color w:val="000000"/>
          <w:sz w:val="20"/>
          <w:szCs w:val="20"/>
        </w:rPr>
      </w:pPr>
    </w:p>
    <w:p w14:paraId="5BD41E72" w14:textId="24FCC0F0" w:rsidR="00D24C83" w:rsidRPr="006D6D11" w:rsidRDefault="00D24C83" w:rsidP="00D24C83">
      <w:pPr>
        <w:pStyle w:val="Default"/>
        <w:widowControl/>
        <w:jc w:val="both"/>
        <w:rPr>
          <w:rFonts w:ascii="Trebuchet MS" w:hAnsi="Trebuchet MS" w:cs="Calibri"/>
          <w:sz w:val="20"/>
          <w:szCs w:val="20"/>
        </w:rPr>
      </w:pPr>
      <w:r w:rsidRPr="006D6D11">
        <w:rPr>
          <w:rFonts w:ascii="Trebuchet MS" w:hAnsi="Trebuchet MS" w:cs="Calibri"/>
          <w:sz w:val="20"/>
          <w:szCs w:val="20"/>
        </w:rPr>
        <w:t xml:space="preserve">Possono essere </w:t>
      </w:r>
      <w:r>
        <w:rPr>
          <w:rFonts w:ascii="Trebuchet MS" w:hAnsi="Trebuchet MS" w:cs="Calibri"/>
          <w:sz w:val="20"/>
          <w:szCs w:val="20"/>
        </w:rPr>
        <w:t>ammess</w:t>
      </w:r>
      <w:r w:rsidR="0044263E">
        <w:rPr>
          <w:rFonts w:ascii="Trebuchet MS" w:hAnsi="Trebuchet MS" w:cs="Calibri"/>
          <w:sz w:val="20"/>
          <w:szCs w:val="20"/>
        </w:rPr>
        <w:t>i</w:t>
      </w:r>
      <w:r>
        <w:rPr>
          <w:rFonts w:ascii="Trebuchet MS" w:hAnsi="Trebuchet MS" w:cs="Calibri"/>
          <w:sz w:val="20"/>
          <w:szCs w:val="20"/>
        </w:rPr>
        <w:t xml:space="preserve"> quali</w:t>
      </w:r>
      <w:r w:rsidRPr="006D6D11">
        <w:rPr>
          <w:rFonts w:ascii="Trebuchet MS" w:hAnsi="Trebuchet MS" w:cs="Calibri"/>
          <w:sz w:val="20"/>
          <w:szCs w:val="20"/>
        </w:rPr>
        <w:t xml:space="preserve"> </w:t>
      </w:r>
      <w:r w:rsidR="0044263E">
        <w:rPr>
          <w:rFonts w:ascii="Trebuchet MS" w:hAnsi="Trebuchet MS" w:cs="Calibri"/>
          <w:sz w:val="20"/>
          <w:szCs w:val="20"/>
        </w:rPr>
        <w:t>S</w:t>
      </w:r>
      <w:r w:rsidRPr="006D6D11">
        <w:rPr>
          <w:rFonts w:ascii="Trebuchet MS" w:hAnsi="Trebuchet MS" w:cs="Calibri"/>
          <w:sz w:val="20"/>
          <w:szCs w:val="20"/>
        </w:rPr>
        <w:t xml:space="preserve">oci di </w:t>
      </w:r>
      <w:r w:rsidR="000F44E7">
        <w:rPr>
          <w:rFonts w:ascii="Trebuchet MS" w:hAnsi="Trebuchet MS" w:cs="Calibri"/>
          <w:sz w:val="20"/>
          <w:szCs w:val="20"/>
        </w:rPr>
        <w:t>Coopfidi</w:t>
      </w:r>
      <w:r w:rsidRPr="006D6D11">
        <w:rPr>
          <w:rFonts w:ascii="Trebuchet MS" w:hAnsi="Trebuchet MS" w:cs="Calibri"/>
          <w:sz w:val="20"/>
          <w:szCs w:val="20"/>
        </w:rPr>
        <w:t xml:space="preserve"> </w:t>
      </w:r>
      <w:r w:rsidR="008F6B50">
        <w:rPr>
          <w:rFonts w:ascii="Trebuchet MS" w:hAnsi="Trebuchet MS" w:cs="Calibri"/>
          <w:sz w:val="20"/>
          <w:szCs w:val="20"/>
        </w:rPr>
        <w:t xml:space="preserve">i soggetti </w:t>
      </w:r>
      <w:r w:rsidRPr="006D6D11">
        <w:rPr>
          <w:rFonts w:ascii="Trebuchet MS" w:hAnsi="Trebuchet MS" w:cs="Calibri"/>
          <w:sz w:val="20"/>
          <w:szCs w:val="20"/>
        </w:rPr>
        <w:t>avent</w:t>
      </w:r>
      <w:r>
        <w:rPr>
          <w:rFonts w:ascii="Trebuchet MS" w:hAnsi="Trebuchet MS" w:cs="Calibri"/>
          <w:sz w:val="20"/>
          <w:szCs w:val="20"/>
        </w:rPr>
        <w:t xml:space="preserve">i i requisiti </w:t>
      </w:r>
      <w:r w:rsidRPr="008F6B50">
        <w:rPr>
          <w:rFonts w:ascii="Trebuchet MS" w:hAnsi="Trebuchet MS" w:cs="Calibri"/>
          <w:sz w:val="20"/>
          <w:szCs w:val="20"/>
        </w:rPr>
        <w:t>indicati nell’articolo</w:t>
      </w:r>
      <w:r w:rsidR="004F20DB" w:rsidRPr="008F6B50">
        <w:rPr>
          <w:rFonts w:ascii="Trebuchet MS" w:hAnsi="Trebuchet MS" w:cs="Calibri"/>
          <w:sz w:val="20"/>
          <w:szCs w:val="20"/>
        </w:rPr>
        <w:t xml:space="preserve"> 11 dello Statuto S</w:t>
      </w:r>
      <w:r w:rsidRPr="008F6B50">
        <w:rPr>
          <w:rFonts w:ascii="Trebuchet MS" w:hAnsi="Trebuchet MS" w:cs="Calibri"/>
          <w:sz w:val="20"/>
          <w:szCs w:val="20"/>
        </w:rPr>
        <w:t>ociale.</w:t>
      </w:r>
    </w:p>
    <w:p w14:paraId="7E2A38E0" w14:textId="3BA5F356" w:rsidR="00D24C83" w:rsidRDefault="00D24C83" w:rsidP="00D24C83">
      <w:pPr>
        <w:pStyle w:val="Default"/>
        <w:widowControl/>
        <w:jc w:val="both"/>
        <w:rPr>
          <w:rFonts w:ascii="Trebuchet MS" w:hAnsi="Trebuchet MS" w:cs="Calibri"/>
          <w:sz w:val="20"/>
          <w:szCs w:val="20"/>
        </w:rPr>
      </w:pPr>
    </w:p>
    <w:p w14:paraId="34D4D832" w14:textId="68750DBF" w:rsidR="00D24C83" w:rsidRPr="006D6D11" w:rsidRDefault="00D24C83" w:rsidP="00D24C83">
      <w:pPr>
        <w:pStyle w:val="Default"/>
        <w:widowControl/>
        <w:jc w:val="both"/>
        <w:rPr>
          <w:rFonts w:ascii="Trebuchet MS" w:hAnsi="Trebuchet MS" w:cs="Calibri"/>
          <w:sz w:val="20"/>
          <w:szCs w:val="20"/>
        </w:rPr>
      </w:pPr>
      <w:r w:rsidRPr="006D6D11">
        <w:rPr>
          <w:rFonts w:ascii="Trebuchet MS" w:hAnsi="Trebuchet MS" w:cs="Calibri"/>
          <w:sz w:val="20"/>
          <w:szCs w:val="20"/>
        </w:rPr>
        <w:t>L’</w:t>
      </w:r>
      <w:r>
        <w:rPr>
          <w:rFonts w:ascii="Trebuchet MS" w:hAnsi="Trebuchet MS" w:cs="Calibri"/>
          <w:sz w:val="20"/>
          <w:szCs w:val="20"/>
        </w:rPr>
        <w:t xml:space="preserve">ammissione a socio </w:t>
      </w:r>
      <w:r w:rsidRPr="006D6D11">
        <w:rPr>
          <w:rFonts w:ascii="Trebuchet MS" w:hAnsi="Trebuchet MS" w:cs="Calibri"/>
          <w:sz w:val="20"/>
          <w:szCs w:val="20"/>
        </w:rPr>
        <w:t xml:space="preserve">di </w:t>
      </w:r>
      <w:r w:rsidR="000F44E7">
        <w:rPr>
          <w:rFonts w:ascii="Trebuchet MS" w:hAnsi="Trebuchet MS" w:cs="Calibri"/>
          <w:sz w:val="20"/>
          <w:szCs w:val="20"/>
        </w:rPr>
        <w:t>Coopfidi</w:t>
      </w:r>
      <w:r w:rsidRPr="006D6D11">
        <w:rPr>
          <w:rFonts w:ascii="Trebuchet MS" w:hAnsi="Trebuchet MS" w:cs="Calibri"/>
          <w:sz w:val="20"/>
          <w:szCs w:val="20"/>
        </w:rPr>
        <w:t xml:space="preserve"> è subordinata alla sottoscrizione ed al versamento delle quote sociali e del contributo alla patrimonializzazione, condizioni necessarie al fine della valutazione istruttoria finalizzata al ril</w:t>
      </w:r>
      <w:r w:rsidR="002A27FD">
        <w:rPr>
          <w:rFonts w:ascii="Trebuchet MS" w:hAnsi="Trebuchet MS" w:cs="Calibri"/>
          <w:sz w:val="20"/>
          <w:szCs w:val="20"/>
        </w:rPr>
        <w:t>ascio delle garanzie richieste.</w:t>
      </w:r>
    </w:p>
    <w:p w14:paraId="4E806CEC" w14:textId="77777777" w:rsidR="00B9134C" w:rsidRPr="006D6D11" w:rsidRDefault="00B9134C" w:rsidP="00145467">
      <w:pPr>
        <w:pStyle w:val="Default"/>
        <w:widowControl/>
        <w:jc w:val="both"/>
        <w:rPr>
          <w:rFonts w:ascii="Trebuchet MS" w:hAnsi="Trebuchet MS" w:cs="Calibri"/>
          <w:sz w:val="20"/>
          <w:szCs w:val="20"/>
        </w:rPr>
      </w:pPr>
    </w:p>
    <w:p w14:paraId="234D2ED0" w14:textId="2E31FE38" w:rsidR="002A73C7" w:rsidRDefault="002A73C7" w:rsidP="002A73C7">
      <w:pPr>
        <w:autoSpaceDE w:val="0"/>
        <w:autoSpaceDN w:val="0"/>
        <w:spacing w:line="240" w:lineRule="auto"/>
        <w:jc w:val="both"/>
        <w:rPr>
          <w:rFonts w:ascii="Trebuchet MS" w:hAnsi="Trebuchet MS"/>
          <w:sz w:val="20"/>
          <w:szCs w:val="20"/>
        </w:rPr>
      </w:pPr>
      <w:r w:rsidRPr="006D6D11">
        <w:rPr>
          <w:rFonts w:ascii="Trebuchet MS" w:hAnsi="Trebuchet MS"/>
          <w:sz w:val="20"/>
          <w:szCs w:val="20"/>
        </w:rPr>
        <w:t xml:space="preserve">L’intervento di Coopfidi in garanzia del </w:t>
      </w:r>
      <w:r w:rsidR="009F7FFE">
        <w:rPr>
          <w:rFonts w:ascii="Trebuchet MS" w:hAnsi="Trebuchet MS"/>
          <w:sz w:val="20"/>
          <w:szCs w:val="20"/>
        </w:rPr>
        <w:t xml:space="preserve">cliente garantito </w:t>
      </w:r>
      <w:r w:rsidRPr="006D6D11">
        <w:rPr>
          <w:rFonts w:ascii="Trebuchet MS" w:hAnsi="Trebuchet MS"/>
          <w:sz w:val="20"/>
          <w:szCs w:val="20"/>
        </w:rPr>
        <w:t xml:space="preserve">si chiude alla naturale scadenza della garanzia rilasciata oppure anticipatamente </w:t>
      </w:r>
      <w:r w:rsidRPr="006D6D11">
        <w:rPr>
          <w:rFonts w:ascii="Trebuchet MS" w:hAnsi="Trebuchet MS"/>
          <w:b/>
          <w:sz w:val="20"/>
          <w:szCs w:val="20"/>
        </w:rPr>
        <w:t>in caso di chiusura anticipata</w:t>
      </w:r>
      <w:r w:rsidRPr="006D6D11">
        <w:rPr>
          <w:rFonts w:ascii="Trebuchet MS" w:hAnsi="Trebuchet MS"/>
          <w:sz w:val="20"/>
          <w:szCs w:val="20"/>
        </w:rPr>
        <w:t xml:space="preserve"> dell’operazione garantita o di recesso</w:t>
      </w:r>
      <w:r w:rsidR="006C5002">
        <w:rPr>
          <w:rFonts w:ascii="Trebuchet MS" w:hAnsi="Trebuchet MS"/>
          <w:sz w:val="20"/>
          <w:szCs w:val="20"/>
        </w:rPr>
        <w:t xml:space="preserve"> dal contratto di finanziamento da parte</w:t>
      </w:r>
      <w:r w:rsidRPr="006D6D11">
        <w:rPr>
          <w:rFonts w:ascii="Trebuchet MS" w:hAnsi="Trebuchet MS"/>
          <w:sz w:val="20"/>
          <w:szCs w:val="20"/>
        </w:rPr>
        <w:t xml:space="preserve"> del</w:t>
      </w:r>
      <w:r w:rsidR="009F7FFE">
        <w:rPr>
          <w:rFonts w:ascii="Trebuchet MS" w:hAnsi="Trebuchet MS"/>
          <w:sz w:val="20"/>
          <w:szCs w:val="20"/>
        </w:rPr>
        <w:t>lo stesso cliente garantito</w:t>
      </w:r>
      <w:r w:rsidR="006C5002">
        <w:rPr>
          <w:rFonts w:ascii="Trebuchet MS" w:hAnsi="Trebuchet MS"/>
          <w:sz w:val="20"/>
          <w:szCs w:val="20"/>
        </w:rPr>
        <w:t xml:space="preserve">, in questo caso </w:t>
      </w:r>
      <w:r w:rsidRPr="006D6D11">
        <w:rPr>
          <w:rFonts w:ascii="Trebuchet MS" w:hAnsi="Trebuchet MS"/>
          <w:sz w:val="20"/>
          <w:szCs w:val="20"/>
        </w:rPr>
        <w:t>previo rilascio di un atto liberatorio da parte della Banca</w:t>
      </w:r>
      <w:r w:rsidR="006C5002">
        <w:rPr>
          <w:rFonts w:ascii="Trebuchet MS" w:hAnsi="Trebuchet MS"/>
          <w:sz w:val="20"/>
          <w:szCs w:val="20"/>
        </w:rPr>
        <w:t xml:space="preserve"> che ha erogato il finanziamento receduto</w:t>
      </w:r>
      <w:r w:rsidR="00035C89">
        <w:rPr>
          <w:rFonts w:ascii="Trebuchet MS" w:hAnsi="Trebuchet MS"/>
          <w:sz w:val="20"/>
          <w:szCs w:val="20"/>
        </w:rPr>
        <w:t>.</w:t>
      </w:r>
    </w:p>
    <w:p w14:paraId="3E552A18" w14:textId="77777777" w:rsidR="002A73C7" w:rsidRPr="006D6D11" w:rsidRDefault="002A73C7" w:rsidP="00145467">
      <w:pPr>
        <w:pStyle w:val="Default"/>
        <w:widowControl/>
        <w:jc w:val="both"/>
        <w:rPr>
          <w:rFonts w:ascii="Trebuchet MS" w:hAnsi="Trebuchet MS" w:cs="Calibri"/>
          <w:sz w:val="20"/>
          <w:szCs w:val="20"/>
        </w:rPr>
      </w:pPr>
    </w:p>
    <w:p w14:paraId="28A4141F" w14:textId="13766540" w:rsidR="00642838" w:rsidRPr="006D6D11" w:rsidRDefault="00F541A7" w:rsidP="00642838">
      <w:pPr>
        <w:autoSpaceDE w:val="0"/>
        <w:autoSpaceDN w:val="0"/>
        <w:spacing w:after="0"/>
        <w:jc w:val="both"/>
        <w:rPr>
          <w:rFonts w:ascii="Trebuchet MS" w:hAnsi="Trebuchet MS"/>
          <w:b/>
          <w:bCs/>
          <w:color w:val="000000"/>
          <w:sz w:val="20"/>
          <w:szCs w:val="20"/>
        </w:rPr>
      </w:pPr>
      <w:r w:rsidRPr="006D6D11">
        <w:rPr>
          <w:rFonts w:ascii="Trebuchet MS" w:hAnsi="Trebuchet MS"/>
          <w:b/>
          <w:bCs/>
          <w:color w:val="000000"/>
          <w:sz w:val="20"/>
          <w:szCs w:val="20"/>
        </w:rPr>
        <w:t>Diritto di recesso</w:t>
      </w:r>
    </w:p>
    <w:p w14:paraId="1DA6705F" w14:textId="77777777" w:rsidR="00FA5B2F" w:rsidRDefault="00FA5B2F" w:rsidP="0067107D">
      <w:pPr>
        <w:autoSpaceDE w:val="0"/>
        <w:autoSpaceDN w:val="0"/>
        <w:spacing w:after="0" w:line="240" w:lineRule="auto"/>
        <w:contextualSpacing/>
        <w:jc w:val="both"/>
        <w:rPr>
          <w:rFonts w:ascii="Trebuchet MS" w:hAnsi="Trebuchet MS"/>
          <w:sz w:val="20"/>
          <w:szCs w:val="20"/>
        </w:rPr>
      </w:pPr>
    </w:p>
    <w:p w14:paraId="46132727" w14:textId="58B35D2F" w:rsidR="002A73C7" w:rsidRDefault="002A73C7" w:rsidP="002A73C7">
      <w:pPr>
        <w:autoSpaceDE w:val="0"/>
        <w:autoSpaceDN w:val="0"/>
        <w:spacing w:after="0" w:line="240" w:lineRule="auto"/>
        <w:contextualSpacing/>
        <w:jc w:val="both"/>
        <w:rPr>
          <w:rFonts w:ascii="Trebuchet MS" w:hAnsi="Trebuchet MS"/>
          <w:sz w:val="20"/>
          <w:szCs w:val="20"/>
        </w:rPr>
      </w:pPr>
      <w:r>
        <w:rPr>
          <w:rFonts w:ascii="Trebuchet MS" w:hAnsi="Trebuchet MS"/>
          <w:sz w:val="20"/>
          <w:szCs w:val="20"/>
        </w:rPr>
        <w:t xml:space="preserve">Il </w:t>
      </w:r>
      <w:r w:rsidR="00142D40">
        <w:rPr>
          <w:rFonts w:ascii="Trebuchet MS" w:hAnsi="Trebuchet MS"/>
          <w:sz w:val="20"/>
          <w:szCs w:val="20"/>
        </w:rPr>
        <w:t>cliente</w:t>
      </w:r>
      <w:r w:rsidR="00142D40" w:rsidRPr="0091666D">
        <w:rPr>
          <w:rFonts w:ascii="Trebuchet MS" w:hAnsi="Trebuchet MS"/>
          <w:sz w:val="20"/>
          <w:szCs w:val="20"/>
        </w:rPr>
        <w:t xml:space="preserve"> garantito</w:t>
      </w:r>
      <w:r w:rsidR="00142D40">
        <w:rPr>
          <w:rFonts w:ascii="Trebuchet MS" w:hAnsi="Trebuchet MS"/>
          <w:sz w:val="20"/>
          <w:szCs w:val="20"/>
        </w:rPr>
        <w:t xml:space="preserve"> </w:t>
      </w:r>
      <w:r w:rsidR="00FA5B2F">
        <w:rPr>
          <w:rFonts w:ascii="Trebuchet MS" w:hAnsi="Trebuchet MS"/>
          <w:sz w:val="20"/>
          <w:szCs w:val="20"/>
        </w:rPr>
        <w:t>può recedere dal contratto</w:t>
      </w:r>
      <w:r>
        <w:rPr>
          <w:rFonts w:ascii="Trebuchet MS" w:hAnsi="Trebuchet MS"/>
          <w:sz w:val="20"/>
          <w:szCs w:val="20"/>
        </w:rPr>
        <w:t xml:space="preserve"> </w:t>
      </w:r>
      <w:r w:rsidR="006C5002">
        <w:rPr>
          <w:rFonts w:ascii="Trebuchet MS" w:hAnsi="Trebuchet MS"/>
          <w:sz w:val="20"/>
          <w:szCs w:val="20"/>
        </w:rPr>
        <w:t xml:space="preserve">di garanzia </w:t>
      </w:r>
      <w:r w:rsidRPr="002A73C7">
        <w:rPr>
          <w:rFonts w:ascii="Trebuchet MS" w:hAnsi="Trebuchet MS"/>
          <w:sz w:val="20"/>
          <w:szCs w:val="20"/>
        </w:rPr>
        <w:t>senza penalità e senza spese di chiusura, in qualsiasi momento</w:t>
      </w:r>
      <w:r>
        <w:rPr>
          <w:rFonts w:ascii="Trebuchet MS" w:hAnsi="Trebuchet MS"/>
          <w:sz w:val="20"/>
          <w:szCs w:val="20"/>
        </w:rPr>
        <w:t xml:space="preserve">, </w:t>
      </w:r>
      <w:r w:rsidRPr="006D6D11">
        <w:rPr>
          <w:rFonts w:ascii="Trebuchet MS" w:hAnsi="Trebuchet MS"/>
          <w:sz w:val="20"/>
          <w:szCs w:val="20"/>
        </w:rPr>
        <w:t>previo rilascio di un atto liberatorio da parte della Banca</w:t>
      </w:r>
      <w:r w:rsidR="00035C89">
        <w:rPr>
          <w:rFonts w:ascii="Trebuchet MS" w:hAnsi="Trebuchet MS"/>
          <w:sz w:val="20"/>
          <w:szCs w:val="20"/>
        </w:rPr>
        <w:t>.</w:t>
      </w:r>
    </w:p>
    <w:p w14:paraId="4055507B" w14:textId="77777777" w:rsidR="002A73C7" w:rsidRDefault="002A73C7" w:rsidP="0067107D">
      <w:pPr>
        <w:autoSpaceDE w:val="0"/>
        <w:autoSpaceDN w:val="0"/>
        <w:spacing w:after="0" w:line="240" w:lineRule="auto"/>
        <w:contextualSpacing/>
        <w:jc w:val="both"/>
        <w:rPr>
          <w:rFonts w:ascii="Trebuchet MS" w:hAnsi="Trebuchet MS"/>
          <w:sz w:val="20"/>
          <w:szCs w:val="20"/>
        </w:rPr>
      </w:pPr>
    </w:p>
    <w:p w14:paraId="2E340149" w14:textId="1B405492" w:rsidR="00FA5B2F" w:rsidRPr="00D34F5C" w:rsidRDefault="00AA7CCB" w:rsidP="00D34F5C">
      <w:pPr>
        <w:autoSpaceDE w:val="0"/>
        <w:autoSpaceDN w:val="0"/>
        <w:spacing w:after="0" w:line="240" w:lineRule="auto"/>
        <w:jc w:val="both"/>
        <w:rPr>
          <w:rFonts w:ascii="Trebuchet MS" w:hAnsi="Trebuchet MS"/>
          <w:sz w:val="20"/>
          <w:szCs w:val="20"/>
        </w:rPr>
      </w:pPr>
      <w:r w:rsidRPr="00D34F5C">
        <w:rPr>
          <w:rFonts w:ascii="Trebuchet MS" w:hAnsi="Trebuchet MS"/>
          <w:sz w:val="20"/>
          <w:szCs w:val="20"/>
        </w:rPr>
        <w:t xml:space="preserve">Se </w:t>
      </w:r>
      <w:r w:rsidR="00642496" w:rsidRPr="00D34F5C">
        <w:rPr>
          <w:rFonts w:ascii="Trebuchet MS" w:hAnsi="Trebuchet MS"/>
          <w:sz w:val="20"/>
          <w:szCs w:val="20"/>
        </w:rPr>
        <w:t>Coopfidi</w:t>
      </w:r>
      <w:r w:rsidR="00F541A7" w:rsidRPr="00D34F5C">
        <w:rPr>
          <w:rFonts w:ascii="Trebuchet MS" w:hAnsi="Trebuchet MS"/>
          <w:sz w:val="20"/>
          <w:szCs w:val="20"/>
        </w:rPr>
        <w:t xml:space="preserve">, in presenza di un giustificato motivo, </w:t>
      </w:r>
      <w:r w:rsidR="00142D40">
        <w:rPr>
          <w:rFonts w:ascii="Trebuchet MS" w:hAnsi="Trebuchet MS"/>
          <w:sz w:val="20"/>
          <w:szCs w:val="20"/>
        </w:rPr>
        <w:t xml:space="preserve">vuole </w:t>
      </w:r>
      <w:r w:rsidR="00F541A7" w:rsidRPr="00D34F5C">
        <w:rPr>
          <w:rFonts w:ascii="Trebuchet MS" w:hAnsi="Trebuchet MS"/>
          <w:sz w:val="20"/>
          <w:szCs w:val="20"/>
        </w:rPr>
        <w:t xml:space="preserve">procedere a variazioni unilaterali </w:t>
      </w:r>
      <w:r w:rsidR="002A73C7" w:rsidRPr="00D34F5C">
        <w:rPr>
          <w:rFonts w:ascii="Trebuchet MS" w:hAnsi="Trebuchet MS"/>
          <w:sz w:val="20"/>
          <w:szCs w:val="20"/>
        </w:rPr>
        <w:t>delle condizioni contrattuali</w:t>
      </w:r>
      <w:r w:rsidR="00FA5B2F" w:rsidRPr="00111B80">
        <w:rPr>
          <w:rFonts w:ascii="Trebuchet MS" w:hAnsi="Trebuchet MS"/>
          <w:sz w:val="20"/>
          <w:szCs w:val="20"/>
        </w:rPr>
        <w:t xml:space="preserve"> in senso sfavorevole al </w:t>
      </w:r>
      <w:r w:rsidR="00142D40">
        <w:rPr>
          <w:rFonts w:ascii="Trebuchet MS" w:hAnsi="Trebuchet MS"/>
          <w:sz w:val="20"/>
          <w:szCs w:val="20"/>
        </w:rPr>
        <w:t>cliente</w:t>
      </w:r>
      <w:r w:rsidR="00142D40" w:rsidRPr="0091666D">
        <w:rPr>
          <w:rFonts w:ascii="Trebuchet MS" w:hAnsi="Trebuchet MS"/>
          <w:sz w:val="20"/>
          <w:szCs w:val="20"/>
        </w:rPr>
        <w:t xml:space="preserve"> garantito</w:t>
      </w:r>
      <w:r w:rsidR="00142D40">
        <w:rPr>
          <w:rFonts w:ascii="Trebuchet MS" w:hAnsi="Trebuchet MS"/>
          <w:sz w:val="20"/>
          <w:szCs w:val="20"/>
        </w:rPr>
        <w:t xml:space="preserve"> </w:t>
      </w:r>
      <w:r w:rsidR="00FA5B2F" w:rsidRPr="00111B80">
        <w:rPr>
          <w:rFonts w:ascii="Trebuchet MS" w:hAnsi="Trebuchet MS"/>
          <w:sz w:val="20"/>
          <w:szCs w:val="20"/>
        </w:rPr>
        <w:t>stesso</w:t>
      </w:r>
      <w:r w:rsidR="00F541A7" w:rsidRPr="00D34F5C">
        <w:rPr>
          <w:rFonts w:ascii="Trebuchet MS" w:hAnsi="Trebuchet MS"/>
          <w:sz w:val="20"/>
          <w:szCs w:val="20"/>
        </w:rPr>
        <w:t xml:space="preserve">, </w:t>
      </w:r>
      <w:r w:rsidR="00FA5B2F" w:rsidRPr="00111B80">
        <w:rPr>
          <w:rFonts w:ascii="Trebuchet MS" w:hAnsi="Trebuchet MS"/>
          <w:sz w:val="20"/>
          <w:szCs w:val="20"/>
        </w:rPr>
        <w:t xml:space="preserve">ne </w:t>
      </w:r>
      <w:r w:rsidR="00F541A7" w:rsidRPr="00D34F5C">
        <w:rPr>
          <w:rFonts w:ascii="Trebuchet MS" w:hAnsi="Trebuchet MS"/>
          <w:sz w:val="20"/>
          <w:szCs w:val="20"/>
        </w:rPr>
        <w:t xml:space="preserve">deve </w:t>
      </w:r>
      <w:r w:rsidR="00FA5B2F" w:rsidRPr="00111B80">
        <w:rPr>
          <w:rFonts w:ascii="Trebuchet MS" w:hAnsi="Trebuchet MS"/>
          <w:sz w:val="20"/>
          <w:szCs w:val="20"/>
        </w:rPr>
        <w:t xml:space="preserve">dare </w:t>
      </w:r>
      <w:r w:rsidR="00F541A7" w:rsidRPr="00D34F5C">
        <w:rPr>
          <w:rFonts w:ascii="Trebuchet MS" w:hAnsi="Trebuchet MS"/>
          <w:sz w:val="20"/>
          <w:szCs w:val="20"/>
        </w:rPr>
        <w:t>comunica</w:t>
      </w:r>
      <w:r w:rsidR="002A73C7" w:rsidRPr="00D34F5C">
        <w:rPr>
          <w:rFonts w:ascii="Trebuchet MS" w:hAnsi="Trebuchet MS"/>
          <w:sz w:val="20"/>
          <w:szCs w:val="20"/>
        </w:rPr>
        <w:t>zione</w:t>
      </w:r>
      <w:r w:rsidR="00F541A7" w:rsidRPr="00D34F5C">
        <w:rPr>
          <w:rFonts w:ascii="Trebuchet MS" w:hAnsi="Trebuchet MS"/>
          <w:sz w:val="20"/>
          <w:szCs w:val="20"/>
        </w:rPr>
        <w:t xml:space="preserve"> per iscritto </w:t>
      </w:r>
      <w:r w:rsidR="001D4D4B" w:rsidRPr="00D34F5C">
        <w:rPr>
          <w:rFonts w:ascii="Trebuchet MS" w:hAnsi="Trebuchet MS"/>
          <w:sz w:val="20"/>
          <w:szCs w:val="20"/>
        </w:rPr>
        <w:t>a quest’ultimo</w:t>
      </w:r>
      <w:r w:rsidR="00F541A7" w:rsidRPr="00D34F5C">
        <w:rPr>
          <w:rFonts w:ascii="Trebuchet MS" w:hAnsi="Trebuchet MS"/>
          <w:sz w:val="20"/>
          <w:szCs w:val="20"/>
        </w:rPr>
        <w:t xml:space="preserve"> con un preavviso minimo di 60 giorni. </w:t>
      </w:r>
      <w:r w:rsidR="00FA5B2F" w:rsidRPr="00D34F5C">
        <w:rPr>
          <w:rFonts w:ascii="Trebuchet MS" w:hAnsi="Trebuchet MS"/>
          <w:sz w:val="20"/>
          <w:szCs w:val="20"/>
        </w:rPr>
        <w:t xml:space="preserve">Qualora la variazione non sia accettata dal </w:t>
      </w:r>
      <w:r w:rsidR="00142D40">
        <w:rPr>
          <w:rFonts w:ascii="Trebuchet MS" w:hAnsi="Trebuchet MS"/>
          <w:sz w:val="20"/>
          <w:szCs w:val="20"/>
        </w:rPr>
        <w:t>cliente</w:t>
      </w:r>
      <w:r w:rsidR="00142D40" w:rsidRPr="0091666D">
        <w:rPr>
          <w:rFonts w:ascii="Trebuchet MS" w:hAnsi="Trebuchet MS"/>
          <w:sz w:val="20"/>
          <w:szCs w:val="20"/>
        </w:rPr>
        <w:t xml:space="preserve"> garantito</w:t>
      </w:r>
      <w:r w:rsidR="00FA5B2F" w:rsidRPr="00D34F5C">
        <w:rPr>
          <w:rFonts w:ascii="Trebuchet MS" w:hAnsi="Trebuchet MS"/>
          <w:sz w:val="20"/>
          <w:szCs w:val="20"/>
        </w:rPr>
        <w:t>, questo può recedere senza spese dal contratto</w:t>
      </w:r>
      <w:r w:rsidR="005D3997">
        <w:rPr>
          <w:rFonts w:ascii="Trebuchet MS" w:hAnsi="Trebuchet MS"/>
          <w:sz w:val="20"/>
          <w:szCs w:val="20"/>
        </w:rPr>
        <w:t xml:space="preserve">, avendo </w:t>
      </w:r>
      <w:r w:rsidR="00FA5B2F" w:rsidRPr="00D34F5C">
        <w:rPr>
          <w:rFonts w:ascii="Trebuchet MS" w:hAnsi="Trebuchet MS"/>
          <w:sz w:val="20"/>
          <w:szCs w:val="20"/>
        </w:rPr>
        <w:t>diritto all’applicazione delle condizioni precedentemente praticate, in fase di chiusura del rapporto.</w:t>
      </w:r>
    </w:p>
    <w:p w14:paraId="39A4B53D" w14:textId="0E05A9B7" w:rsidR="00F541A7" w:rsidRPr="00D34F5C" w:rsidRDefault="00F541A7" w:rsidP="00D34F5C">
      <w:pPr>
        <w:autoSpaceDE w:val="0"/>
        <w:autoSpaceDN w:val="0"/>
        <w:spacing w:after="0" w:line="240" w:lineRule="auto"/>
        <w:jc w:val="both"/>
        <w:rPr>
          <w:rFonts w:ascii="Trebuchet MS" w:hAnsi="Trebuchet MS"/>
          <w:sz w:val="20"/>
          <w:szCs w:val="20"/>
        </w:rPr>
      </w:pPr>
      <w:r w:rsidRPr="00D34F5C">
        <w:rPr>
          <w:rFonts w:ascii="Trebuchet MS" w:hAnsi="Trebuchet MS"/>
          <w:sz w:val="20"/>
          <w:szCs w:val="20"/>
        </w:rPr>
        <w:t>La variazione</w:t>
      </w:r>
      <w:r w:rsidR="003A5F36" w:rsidRPr="00D34F5C">
        <w:rPr>
          <w:rFonts w:ascii="Trebuchet MS" w:hAnsi="Trebuchet MS"/>
          <w:sz w:val="20"/>
          <w:szCs w:val="20"/>
        </w:rPr>
        <w:t xml:space="preserve"> invece,</w:t>
      </w:r>
      <w:r w:rsidRPr="00D34F5C">
        <w:rPr>
          <w:rFonts w:ascii="Trebuchet MS" w:hAnsi="Trebuchet MS"/>
          <w:sz w:val="20"/>
          <w:szCs w:val="20"/>
        </w:rPr>
        <w:t xml:space="preserve"> si intende approvata se il </w:t>
      </w:r>
      <w:r w:rsidR="00142D40">
        <w:rPr>
          <w:rFonts w:ascii="Trebuchet MS" w:hAnsi="Trebuchet MS"/>
          <w:sz w:val="20"/>
          <w:szCs w:val="20"/>
        </w:rPr>
        <w:t>cliente</w:t>
      </w:r>
      <w:r w:rsidR="00142D40" w:rsidRPr="0091666D">
        <w:rPr>
          <w:rFonts w:ascii="Trebuchet MS" w:hAnsi="Trebuchet MS"/>
          <w:sz w:val="20"/>
          <w:szCs w:val="20"/>
        </w:rPr>
        <w:t xml:space="preserve"> garantito</w:t>
      </w:r>
      <w:r w:rsidR="00142D40">
        <w:rPr>
          <w:rFonts w:ascii="Trebuchet MS" w:hAnsi="Trebuchet MS"/>
          <w:sz w:val="20"/>
          <w:szCs w:val="20"/>
        </w:rPr>
        <w:t xml:space="preserve"> </w:t>
      </w:r>
      <w:r w:rsidRPr="00D34F5C">
        <w:rPr>
          <w:rFonts w:ascii="Trebuchet MS" w:hAnsi="Trebuchet MS"/>
          <w:sz w:val="20"/>
          <w:szCs w:val="20"/>
        </w:rPr>
        <w:t>non recede entro 60 giorni dalla ricezione della comunicazione</w:t>
      </w:r>
      <w:r w:rsidR="002A73C7" w:rsidRPr="00D34F5C">
        <w:rPr>
          <w:rFonts w:ascii="Trebuchet MS" w:hAnsi="Trebuchet MS"/>
          <w:sz w:val="20"/>
          <w:szCs w:val="20"/>
        </w:rPr>
        <w:t xml:space="preserve"> di variazione unilaterale delle condizioni contrattuali</w:t>
      </w:r>
      <w:r w:rsidR="00035C89">
        <w:rPr>
          <w:rFonts w:ascii="Trebuchet MS" w:hAnsi="Trebuchet MS"/>
          <w:sz w:val="20"/>
          <w:szCs w:val="20"/>
        </w:rPr>
        <w:t>.</w:t>
      </w:r>
    </w:p>
    <w:p w14:paraId="2C7514F9" w14:textId="77777777" w:rsidR="00C134D9" w:rsidRDefault="00C134D9" w:rsidP="00814133">
      <w:pPr>
        <w:autoSpaceDE w:val="0"/>
        <w:autoSpaceDN w:val="0"/>
        <w:spacing w:after="0" w:line="240" w:lineRule="auto"/>
        <w:jc w:val="both"/>
        <w:rPr>
          <w:rFonts w:ascii="Trebuchet MS" w:hAnsi="Trebuchet MS"/>
          <w:b/>
          <w:sz w:val="20"/>
          <w:szCs w:val="20"/>
        </w:rPr>
      </w:pPr>
    </w:p>
    <w:p w14:paraId="22CAA72F" w14:textId="77777777" w:rsidR="00C134D9" w:rsidRDefault="00606335">
      <w:pPr>
        <w:autoSpaceDE w:val="0"/>
        <w:autoSpaceDN w:val="0"/>
        <w:spacing w:after="0" w:line="240" w:lineRule="auto"/>
        <w:jc w:val="both"/>
        <w:rPr>
          <w:rFonts w:ascii="Trebuchet MS" w:hAnsi="Trebuchet MS"/>
          <w:b/>
          <w:sz w:val="20"/>
          <w:szCs w:val="20"/>
        </w:rPr>
      </w:pPr>
      <w:r w:rsidRPr="006D6D11">
        <w:rPr>
          <w:rFonts w:ascii="Trebuchet MS" w:hAnsi="Trebuchet MS"/>
          <w:b/>
          <w:sz w:val="20"/>
          <w:szCs w:val="20"/>
        </w:rPr>
        <w:t>Tempi massimi per la chiusura del rapporto di garanzia</w:t>
      </w:r>
    </w:p>
    <w:p w14:paraId="1DBF6885" w14:textId="0FAAF4A6" w:rsidR="00642838" w:rsidRPr="006D6D11" w:rsidRDefault="00642838">
      <w:pPr>
        <w:autoSpaceDE w:val="0"/>
        <w:autoSpaceDN w:val="0"/>
        <w:spacing w:after="0" w:line="240" w:lineRule="auto"/>
        <w:jc w:val="both"/>
        <w:rPr>
          <w:rFonts w:ascii="Trebuchet MS" w:hAnsi="Trebuchet MS"/>
          <w:b/>
          <w:sz w:val="20"/>
          <w:szCs w:val="20"/>
        </w:rPr>
      </w:pPr>
    </w:p>
    <w:p w14:paraId="28592776" w14:textId="7F401935" w:rsidR="005D3997" w:rsidRDefault="001061B8" w:rsidP="004069E5">
      <w:pPr>
        <w:autoSpaceDE w:val="0"/>
        <w:autoSpaceDN w:val="0"/>
        <w:spacing w:after="0" w:line="240" w:lineRule="auto"/>
        <w:jc w:val="both"/>
        <w:rPr>
          <w:rFonts w:ascii="Trebuchet MS" w:hAnsi="Trebuchet MS"/>
          <w:sz w:val="20"/>
          <w:szCs w:val="20"/>
        </w:rPr>
      </w:pPr>
      <w:r>
        <w:rPr>
          <w:rFonts w:ascii="Trebuchet MS" w:hAnsi="Trebuchet MS"/>
          <w:sz w:val="20"/>
          <w:szCs w:val="20"/>
        </w:rPr>
        <w:t xml:space="preserve">Coopfidi garantisce il finanziamento erogato dalla Banca al </w:t>
      </w:r>
      <w:r w:rsidR="005B34CF">
        <w:rPr>
          <w:rFonts w:ascii="Trebuchet MS" w:hAnsi="Trebuchet MS"/>
          <w:sz w:val="20"/>
          <w:szCs w:val="20"/>
        </w:rPr>
        <w:t>cliente</w:t>
      </w:r>
      <w:r w:rsidR="005B34CF" w:rsidRPr="0091666D">
        <w:rPr>
          <w:rFonts w:ascii="Trebuchet MS" w:hAnsi="Trebuchet MS"/>
          <w:sz w:val="20"/>
          <w:szCs w:val="20"/>
        </w:rPr>
        <w:t xml:space="preserve"> garantito</w:t>
      </w:r>
      <w:r>
        <w:rPr>
          <w:rFonts w:ascii="Trebuchet MS" w:hAnsi="Trebuchet MS"/>
          <w:sz w:val="20"/>
          <w:szCs w:val="20"/>
        </w:rPr>
        <w:t>, pertanto la garanzia, in quanto accessoria, perde efficacia quando sia estinta l’obbligazione principale (obbligo di rimborso del finanziamento), ossia sia chiuso il rapporto di finanzi</w:t>
      </w:r>
      <w:r w:rsidR="00035C89">
        <w:rPr>
          <w:rFonts w:ascii="Trebuchet MS" w:hAnsi="Trebuchet MS"/>
          <w:sz w:val="20"/>
          <w:szCs w:val="20"/>
        </w:rPr>
        <w:t xml:space="preserve">amento tra il </w:t>
      </w:r>
      <w:r w:rsidR="005B34CF">
        <w:rPr>
          <w:rFonts w:ascii="Trebuchet MS" w:hAnsi="Trebuchet MS"/>
          <w:sz w:val="20"/>
          <w:szCs w:val="20"/>
        </w:rPr>
        <w:t>cliente</w:t>
      </w:r>
      <w:r w:rsidR="005B34CF" w:rsidRPr="0091666D">
        <w:rPr>
          <w:rFonts w:ascii="Trebuchet MS" w:hAnsi="Trebuchet MS"/>
          <w:sz w:val="20"/>
          <w:szCs w:val="20"/>
        </w:rPr>
        <w:t xml:space="preserve"> garantito</w:t>
      </w:r>
      <w:r w:rsidR="005B34CF">
        <w:rPr>
          <w:rFonts w:ascii="Trebuchet MS" w:hAnsi="Trebuchet MS"/>
          <w:sz w:val="20"/>
          <w:szCs w:val="20"/>
        </w:rPr>
        <w:t xml:space="preserve"> </w:t>
      </w:r>
      <w:r w:rsidR="00035C89">
        <w:rPr>
          <w:rFonts w:ascii="Trebuchet MS" w:hAnsi="Trebuchet MS"/>
          <w:sz w:val="20"/>
          <w:szCs w:val="20"/>
        </w:rPr>
        <w:t>e la Banca.</w:t>
      </w:r>
    </w:p>
    <w:p w14:paraId="53196598" w14:textId="7BBE26E7" w:rsidR="00606335" w:rsidRPr="00EC641F" w:rsidRDefault="001061B8" w:rsidP="00F541A7">
      <w:pPr>
        <w:autoSpaceDE w:val="0"/>
        <w:autoSpaceDN w:val="0"/>
        <w:spacing w:line="240" w:lineRule="auto"/>
        <w:jc w:val="both"/>
        <w:rPr>
          <w:rFonts w:ascii="Trebuchet MS" w:hAnsi="Trebuchet MS"/>
          <w:sz w:val="20"/>
          <w:szCs w:val="20"/>
        </w:rPr>
      </w:pPr>
      <w:r>
        <w:rPr>
          <w:rFonts w:ascii="Trebuchet MS" w:hAnsi="Trebuchet MS"/>
          <w:sz w:val="20"/>
          <w:szCs w:val="20"/>
        </w:rPr>
        <w:t>I tempi massimi per la chiusura del rapporto sono, quindi, indicati, all’interno del foglio informativo relativo al finanziamento erogato dalla Banca.</w:t>
      </w:r>
    </w:p>
    <w:p w14:paraId="4DF25936" w14:textId="77777777" w:rsidR="00646749" w:rsidRDefault="00646749" w:rsidP="00145467">
      <w:pPr>
        <w:pStyle w:val="Default"/>
        <w:widowControl/>
        <w:jc w:val="both"/>
        <w:rPr>
          <w:rFonts w:ascii="Trebuchet MS" w:hAnsi="Trebuchet MS" w:cs="Calibri"/>
          <w:b/>
          <w:sz w:val="20"/>
          <w:szCs w:val="20"/>
        </w:rPr>
      </w:pPr>
    </w:p>
    <w:p w14:paraId="5E427141" w14:textId="77777777" w:rsidR="00A84319" w:rsidRDefault="00A84319" w:rsidP="00145467">
      <w:pPr>
        <w:pStyle w:val="Default"/>
        <w:widowControl/>
        <w:jc w:val="both"/>
        <w:rPr>
          <w:rFonts w:ascii="Trebuchet MS" w:hAnsi="Trebuchet MS" w:cs="Calibri"/>
          <w:b/>
          <w:sz w:val="20"/>
          <w:szCs w:val="20"/>
        </w:rPr>
      </w:pPr>
    </w:p>
    <w:p w14:paraId="35FFA6C7" w14:textId="77777777" w:rsidR="00A84319" w:rsidRPr="006D6D11" w:rsidRDefault="00A84319" w:rsidP="00145467">
      <w:pPr>
        <w:pStyle w:val="Default"/>
        <w:widowControl/>
        <w:jc w:val="both"/>
        <w:rPr>
          <w:rFonts w:ascii="Trebuchet MS" w:hAnsi="Trebuchet MS" w:cs="Calibri"/>
          <w:b/>
          <w:sz w:val="20"/>
          <w:szCs w:val="20"/>
        </w:rPr>
      </w:pPr>
    </w:p>
    <w:p w14:paraId="1EE5A4F8" w14:textId="23BE6344" w:rsidR="005D3997" w:rsidRPr="00035C89" w:rsidRDefault="005D3997" w:rsidP="005D3997">
      <w:pPr>
        <w:pStyle w:val="Default"/>
        <w:widowControl/>
        <w:pBdr>
          <w:top w:val="single" w:sz="4" w:space="1" w:color="auto"/>
          <w:left w:val="single" w:sz="4" w:space="4" w:color="auto"/>
          <w:bottom w:val="single" w:sz="4" w:space="1" w:color="auto"/>
          <w:right w:val="single" w:sz="4" w:space="4" w:color="auto"/>
        </w:pBdr>
        <w:jc w:val="center"/>
        <w:rPr>
          <w:rFonts w:ascii="Trebuchet MS" w:hAnsi="Trebuchet MS" w:cs="Calibri"/>
          <w:b/>
          <w:bCs/>
          <w:color w:val="4F81BD" w:themeColor="accent1"/>
          <w:sz w:val="20"/>
          <w:szCs w:val="20"/>
        </w:rPr>
      </w:pPr>
      <w:r w:rsidRPr="004F20DB">
        <w:rPr>
          <w:rFonts w:ascii="Trebuchet MS" w:hAnsi="Trebuchet MS" w:cs="Calibri"/>
          <w:b/>
          <w:bCs/>
          <w:color w:val="450E8E"/>
          <w:sz w:val="20"/>
          <w:szCs w:val="20"/>
        </w:rPr>
        <w:lastRenderedPageBreak/>
        <w:t>RECLAMI / MEZZI DI TUTELA STRAGIUDIZIALE</w:t>
      </w:r>
    </w:p>
    <w:p w14:paraId="6374990B" w14:textId="77777777" w:rsidR="005D3997" w:rsidRDefault="005D3997" w:rsidP="00145467">
      <w:pPr>
        <w:pStyle w:val="Default"/>
        <w:widowControl/>
        <w:jc w:val="both"/>
        <w:rPr>
          <w:rFonts w:ascii="Trebuchet MS" w:hAnsi="Trebuchet MS" w:cs="Calibri"/>
          <w:b/>
          <w:sz w:val="20"/>
          <w:szCs w:val="20"/>
        </w:rPr>
      </w:pPr>
    </w:p>
    <w:p w14:paraId="122F572E" w14:textId="6C3BFB7D" w:rsidR="00F22EEC" w:rsidRDefault="00145467" w:rsidP="00D34F5C">
      <w:pPr>
        <w:pStyle w:val="Default"/>
        <w:widowControl/>
        <w:jc w:val="both"/>
        <w:rPr>
          <w:rFonts w:ascii="Trebuchet MS" w:hAnsi="Trebuchet MS" w:cs="Calibri"/>
          <w:sz w:val="20"/>
          <w:szCs w:val="20"/>
        </w:rPr>
      </w:pPr>
      <w:r w:rsidRPr="006D6D11">
        <w:rPr>
          <w:rFonts w:ascii="Trebuchet MS" w:hAnsi="Trebuchet MS" w:cs="Calibri"/>
          <w:sz w:val="20"/>
          <w:szCs w:val="20"/>
        </w:rPr>
        <w:t xml:space="preserve">Il </w:t>
      </w:r>
      <w:r w:rsidR="005B34CF">
        <w:rPr>
          <w:rFonts w:ascii="Trebuchet MS" w:hAnsi="Trebuchet MS" w:cs="Calibri"/>
          <w:sz w:val="20"/>
          <w:szCs w:val="20"/>
        </w:rPr>
        <w:t>cliente</w:t>
      </w:r>
      <w:r w:rsidR="005B34CF" w:rsidRPr="0091666D">
        <w:rPr>
          <w:rFonts w:ascii="Trebuchet MS" w:hAnsi="Trebuchet MS" w:cs="Calibri"/>
          <w:sz w:val="20"/>
          <w:szCs w:val="20"/>
        </w:rPr>
        <w:t xml:space="preserve"> garantito</w:t>
      </w:r>
      <w:r w:rsidR="005B34CF">
        <w:rPr>
          <w:rFonts w:ascii="Trebuchet MS" w:hAnsi="Trebuchet MS" w:cs="Calibri"/>
          <w:sz w:val="20"/>
          <w:szCs w:val="20"/>
        </w:rPr>
        <w:t xml:space="preserve"> </w:t>
      </w:r>
      <w:r w:rsidRPr="006D6D11">
        <w:rPr>
          <w:rFonts w:ascii="Trebuchet MS" w:hAnsi="Trebuchet MS" w:cs="Calibri"/>
          <w:sz w:val="20"/>
          <w:szCs w:val="20"/>
        </w:rPr>
        <w:t>può presentare reclamo al</w:t>
      </w:r>
      <w:r w:rsidR="00F22EEC" w:rsidRPr="006D6D11">
        <w:rPr>
          <w:rFonts w:ascii="Trebuchet MS" w:hAnsi="Trebuchet MS" w:cs="Calibri"/>
          <w:sz w:val="20"/>
          <w:szCs w:val="20"/>
        </w:rPr>
        <w:t xml:space="preserve"> Responsabile del</w:t>
      </w:r>
      <w:r w:rsidRPr="006D6D11">
        <w:rPr>
          <w:rFonts w:ascii="Trebuchet MS" w:hAnsi="Trebuchet MS" w:cs="Calibri"/>
          <w:sz w:val="20"/>
          <w:szCs w:val="20"/>
        </w:rPr>
        <w:t>l’</w:t>
      </w:r>
      <w:r w:rsidRPr="006D6D11">
        <w:rPr>
          <w:rFonts w:ascii="Trebuchet MS" w:hAnsi="Trebuchet MS" w:cs="Calibri"/>
          <w:b/>
          <w:bCs/>
          <w:sz w:val="20"/>
          <w:szCs w:val="20"/>
        </w:rPr>
        <w:t xml:space="preserve">Ufficio Reclami </w:t>
      </w:r>
      <w:r w:rsidRPr="006D6D11">
        <w:rPr>
          <w:rFonts w:ascii="Trebuchet MS" w:hAnsi="Trebuchet MS" w:cs="Calibri"/>
          <w:sz w:val="20"/>
          <w:szCs w:val="20"/>
        </w:rPr>
        <w:t>di C</w:t>
      </w:r>
      <w:r w:rsidR="00F22EEC" w:rsidRPr="006D6D11">
        <w:rPr>
          <w:rFonts w:ascii="Trebuchet MS" w:hAnsi="Trebuchet MS" w:cs="Calibri"/>
          <w:sz w:val="20"/>
          <w:szCs w:val="20"/>
        </w:rPr>
        <w:t>oopfidi:</w:t>
      </w:r>
    </w:p>
    <w:p w14:paraId="4CDA3C74" w14:textId="77777777" w:rsidR="00D34F5C" w:rsidRPr="006D6D11" w:rsidRDefault="00D34F5C" w:rsidP="00792131">
      <w:pPr>
        <w:pStyle w:val="Default"/>
        <w:widowControl/>
        <w:ind w:right="474"/>
        <w:jc w:val="both"/>
        <w:rPr>
          <w:rFonts w:ascii="Trebuchet MS" w:hAnsi="Trebuchet MS" w:cs="Calibri"/>
          <w:sz w:val="20"/>
          <w:szCs w:val="20"/>
        </w:rPr>
      </w:pPr>
    </w:p>
    <w:p w14:paraId="3D30446C" w14:textId="66B52E9A" w:rsidR="00F22EEC" w:rsidRDefault="00F22EEC" w:rsidP="00792131">
      <w:pPr>
        <w:pStyle w:val="Default"/>
        <w:widowControl/>
        <w:tabs>
          <w:tab w:val="left" w:pos="142"/>
        </w:tabs>
        <w:ind w:left="567" w:right="474"/>
        <w:jc w:val="both"/>
        <w:rPr>
          <w:rFonts w:ascii="Trebuchet MS" w:hAnsi="Trebuchet MS" w:cs="Calibri"/>
          <w:sz w:val="20"/>
          <w:szCs w:val="20"/>
        </w:rPr>
      </w:pPr>
      <w:r w:rsidRPr="006D6D11">
        <w:rPr>
          <w:rFonts w:ascii="Trebuchet MS" w:hAnsi="Trebuchet MS" w:cs="Calibri"/>
          <w:sz w:val="20"/>
          <w:szCs w:val="20"/>
        </w:rPr>
        <w:t>-</w:t>
      </w:r>
      <w:r w:rsidRPr="006D6D11">
        <w:rPr>
          <w:rFonts w:ascii="Trebuchet MS" w:hAnsi="Trebuchet MS" w:cs="Calibri"/>
          <w:sz w:val="20"/>
          <w:szCs w:val="20"/>
        </w:rPr>
        <w:tab/>
        <w:t>a mezzo comunicazione in forma scr</w:t>
      </w:r>
      <w:r w:rsidR="00AF20FF">
        <w:rPr>
          <w:rFonts w:ascii="Trebuchet MS" w:hAnsi="Trebuchet MS" w:cs="Calibri"/>
          <w:sz w:val="20"/>
          <w:szCs w:val="20"/>
        </w:rPr>
        <w:t xml:space="preserve">itta, inviata con raccomandata A/R, </w:t>
      </w:r>
      <w:r w:rsidRPr="006D6D11">
        <w:rPr>
          <w:rFonts w:ascii="Trebuchet MS" w:hAnsi="Trebuchet MS" w:cs="Calibri"/>
          <w:sz w:val="20"/>
          <w:szCs w:val="20"/>
        </w:rPr>
        <w:t>indirizzata al Responsabile dell’Ufficio Reclami di Coopfidi – Coopfidi S</w:t>
      </w:r>
      <w:r w:rsidR="00AF20FF">
        <w:rPr>
          <w:rFonts w:ascii="Trebuchet MS" w:hAnsi="Trebuchet MS" w:cs="Calibri"/>
          <w:sz w:val="20"/>
          <w:szCs w:val="20"/>
        </w:rPr>
        <w:t>oc. C</w:t>
      </w:r>
      <w:r w:rsidRPr="006D6D11">
        <w:rPr>
          <w:rFonts w:ascii="Trebuchet MS" w:hAnsi="Trebuchet MS" w:cs="Calibri"/>
          <w:sz w:val="20"/>
          <w:szCs w:val="20"/>
        </w:rPr>
        <w:t xml:space="preserve">oop. </w:t>
      </w:r>
      <w:r w:rsidR="00AF20FF">
        <w:rPr>
          <w:rFonts w:ascii="Trebuchet MS" w:hAnsi="Trebuchet MS" w:cs="Calibri"/>
          <w:sz w:val="20"/>
          <w:szCs w:val="20"/>
        </w:rPr>
        <w:t>Cons. a r.l., V</w:t>
      </w:r>
      <w:r w:rsidRPr="006D6D11">
        <w:rPr>
          <w:rFonts w:ascii="Trebuchet MS" w:hAnsi="Trebuchet MS" w:cs="Calibri"/>
          <w:sz w:val="20"/>
          <w:szCs w:val="20"/>
        </w:rPr>
        <w:t>iale Guglielmo Massaia 3</w:t>
      </w:r>
      <w:r w:rsidR="002A27FD">
        <w:rPr>
          <w:rFonts w:ascii="Trebuchet MS" w:hAnsi="Trebuchet MS" w:cs="Calibri"/>
          <w:sz w:val="20"/>
          <w:szCs w:val="20"/>
        </w:rPr>
        <w:t>1</w:t>
      </w:r>
      <w:r w:rsidRPr="006D6D11">
        <w:rPr>
          <w:rFonts w:ascii="Trebuchet MS" w:hAnsi="Trebuchet MS" w:cs="Calibri"/>
          <w:sz w:val="20"/>
          <w:szCs w:val="20"/>
        </w:rPr>
        <w:t>, 00154 Roma;</w:t>
      </w:r>
    </w:p>
    <w:p w14:paraId="7BBE7442" w14:textId="77777777" w:rsidR="00D34F5C" w:rsidRPr="006D6D11" w:rsidRDefault="00D34F5C" w:rsidP="00D34F5C">
      <w:pPr>
        <w:pStyle w:val="Default"/>
        <w:widowControl/>
        <w:tabs>
          <w:tab w:val="left" w:pos="142"/>
        </w:tabs>
        <w:ind w:left="567" w:right="1041"/>
        <w:jc w:val="both"/>
        <w:rPr>
          <w:rFonts w:ascii="Trebuchet MS" w:hAnsi="Trebuchet MS" w:cs="Calibri"/>
          <w:sz w:val="20"/>
          <w:szCs w:val="20"/>
        </w:rPr>
      </w:pPr>
    </w:p>
    <w:p w14:paraId="7FBDAC5C" w14:textId="05E7E455" w:rsidR="00F22EEC" w:rsidRPr="006D6D11" w:rsidRDefault="00F22EEC" w:rsidP="00792131">
      <w:pPr>
        <w:pStyle w:val="Default"/>
        <w:widowControl/>
        <w:tabs>
          <w:tab w:val="left" w:pos="142"/>
        </w:tabs>
        <w:ind w:left="567" w:right="474"/>
        <w:jc w:val="both"/>
        <w:rPr>
          <w:rFonts w:ascii="Trebuchet MS" w:hAnsi="Trebuchet MS" w:cs="Calibri"/>
          <w:sz w:val="20"/>
          <w:szCs w:val="20"/>
        </w:rPr>
      </w:pPr>
      <w:r w:rsidRPr="006D6D11">
        <w:rPr>
          <w:rFonts w:ascii="Trebuchet MS" w:hAnsi="Trebuchet MS" w:cs="Calibri"/>
          <w:sz w:val="20"/>
          <w:szCs w:val="20"/>
        </w:rPr>
        <w:t>-</w:t>
      </w:r>
      <w:r w:rsidRPr="006D6D11">
        <w:rPr>
          <w:rFonts w:ascii="Trebuchet MS" w:hAnsi="Trebuchet MS" w:cs="Calibri"/>
          <w:sz w:val="20"/>
          <w:szCs w:val="20"/>
        </w:rPr>
        <w:tab/>
        <w:t xml:space="preserve">per via telematica scrivendo all’indirizzo di posta elettronica </w:t>
      </w:r>
      <w:hyperlink r:id="rId12" w:history="1">
        <w:r w:rsidR="00792131" w:rsidRPr="001E089B">
          <w:rPr>
            <w:rStyle w:val="Collegamentoipertestuale"/>
            <w:rFonts w:ascii="Trebuchet MS" w:hAnsi="Trebuchet MS" w:cs="Calibri"/>
            <w:sz w:val="20"/>
            <w:szCs w:val="20"/>
          </w:rPr>
          <w:t>ufficio.gestionereclami@coopfidi.com</w:t>
        </w:r>
      </w:hyperlink>
      <w:r w:rsidR="002A27FD">
        <w:rPr>
          <w:rFonts w:ascii="Trebuchet MS" w:hAnsi="Trebuchet MS" w:cs="Calibri"/>
          <w:sz w:val="20"/>
          <w:szCs w:val="20"/>
        </w:rPr>
        <w:t>.</w:t>
      </w:r>
    </w:p>
    <w:p w14:paraId="786D05A5" w14:textId="77777777" w:rsidR="00D34F5C" w:rsidRDefault="00D34F5C" w:rsidP="00D34F5C">
      <w:pPr>
        <w:pStyle w:val="Corpodeltesto2"/>
        <w:spacing w:after="0" w:line="240" w:lineRule="auto"/>
        <w:ind w:right="49"/>
        <w:rPr>
          <w:rFonts w:ascii="Trebuchet MS" w:hAnsi="Trebuchet MS"/>
          <w:sz w:val="20"/>
          <w:szCs w:val="20"/>
        </w:rPr>
      </w:pPr>
    </w:p>
    <w:p w14:paraId="01D49524" w14:textId="542BD33C" w:rsidR="00D34F5C" w:rsidRDefault="000F44E7" w:rsidP="00D34F5C">
      <w:pPr>
        <w:pStyle w:val="Corpodeltesto2"/>
        <w:spacing w:after="0" w:line="240" w:lineRule="auto"/>
        <w:ind w:right="49"/>
        <w:jc w:val="both"/>
        <w:rPr>
          <w:rFonts w:ascii="Trebuchet MS" w:hAnsi="Trebuchet MS"/>
          <w:color w:val="000000"/>
          <w:sz w:val="20"/>
          <w:szCs w:val="20"/>
        </w:rPr>
      </w:pPr>
      <w:r>
        <w:rPr>
          <w:rFonts w:ascii="Trebuchet MS" w:hAnsi="Trebuchet MS"/>
          <w:sz w:val="20"/>
          <w:szCs w:val="20"/>
        </w:rPr>
        <w:t>Coopfidi</w:t>
      </w:r>
      <w:r w:rsidR="00145467" w:rsidRPr="006D6D11">
        <w:rPr>
          <w:rFonts w:ascii="Trebuchet MS" w:hAnsi="Trebuchet MS"/>
          <w:sz w:val="20"/>
          <w:szCs w:val="20"/>
        </w:rPr>
        <w:t xml:space="preserve"> deve rispondere entro 30 giorni</w:t>
      </w:r>
      <w:r w:rsidR="0028677A" w:rsidRPr="006D6D11">
        <w:rPr>
          <w:rFonts w:ascii="Trebuchet MS" w:hAnsi="Trebuchet MS"/>
          <w:sz w:val="20"/>
          <w:szCs w:val="20"/>
        </w:rPr>
        <w:t xml:space="preserve"> dalla ricezione del reclamo</w:t>
      </w:r>
      <w:r w:rsidR="00145467" w:rsidRPr="006D6D11">
        <w:rPr>
          <w:rFonts w:ascii="Trebuchet MS" w:hAnsi="Trebuchet MS"/>
          <w:sz w:val="20"/>
          <w:szCs w:val="20"/>
        </w:rPr>
        <w:t>.</w:t>
      </w:r>
      <w:r w:rsidR="00F22EEC" w:rsidRPr="006D6D11">
        <w:rPr>
          <w:rFonts w:ascii="Trebuchet MS" w:hAnsi="Trebuchet MS"/>
          <w:sz w:val="20"/>
          <w:szCs w:val="20"/>
        </w:rPr>
        <w:t xml:space="preserve"> </w:t>
      </w:r>
      <w:r w:rsidR="00D34F5C">
        <w:rPr>
          <w:rFonts w:ascii="Trebuchet MS" w:hAnsi="Trebuchet MS"/>
          <w:sz w:val="20"/>
          <w:szCs w:val="20"/>
        </w:rPr>
        <w:t>Se il s</w:t>
      </w:r>
      <w:r w:rsidR="00167CB4" w:rsidRPr="006D6D11">
        <w:rPr>
          <w:rFonts w:ascii="Trebuchet MS" w:hAnsi="Trebuchet MS"/>
          <w:sz w:val="20"/>
          <w:szCs w:val="20"/>
        </w:rPr>
        <w:t>ocio</w:t>
      </w:r>
      <w:r w:rsidR="00F541A7" w:rsidRPr="006D6D11">
        <w:rPr>
          <w:rFonts w:ascii="Trebuchet MS" w:hAnsi="Trebuchet MS"/>
          <w:sz w:val="20"/>
          <w:szCs w:val="20"/>
        </w:rPr>
        <w:t xml:space="preserve"> non è </w:t>
      </w:r>
      <w:r w:rsidR="00D34F5C">
        <w:rPr>
          <w:rFonts w:ascii="Trebuchet MS" w:hAnsi="Trebuchet MS"/>
          <w:sz w:val="20"/>
          <w:szCs w:val="20"/>
        </w:rPr>
        <w:t>s</w:t>
      </w:r>
      <w:r w:rsidR="00F541A7" w:rsidRPr="006D6D11">
        <w:rPr>
          <w:rFonts w:ascii="Trebuchet MS" w:hAnsi="Trebuchet MS"/>
          <w:sz w:val="20"/>
          <w:szCs w:val="20"/>
        </w:rPr>
        <w:t>oddisfatto</w:t>
      </w:r>
      <w:r w:rsidR="00B91352" w:rsidRPr="006D6D11">
        <w:rPr>
          <w:rFonts w:ascii="Trebuchet MS" w:hAnsi="Trebuchet MS"/>
          <w:sz w:val="20"/>
          <w:szCs w:val="20"/>
        </w:rPr>
        <w:t xml:space="preserve"> </w:t>
      </w:r>
      <w:r w:rsidR="00F541A7" w:rsidRPr="006D6D11">
        <w:rPr>
          <w:rFonts w:ascii="Trebuchet MS" w:hAnsi="Trebuchet MS"/>
          <w:sz w:val="20"/>
          <w:szCs w:val="20"/>
        </w:rPr>
        <w:t>o non ha ricevuto risposta entro i 30 giorni, prima di ricorrere al gi</w:t>
      </w:r>
      <w:r w:rsidR="00D34F5C">
        <w:rPr>
          <w:rFonts w:ascii="Trebuchet MS" w:hAnsi="Trebuchet MS"/>
          <w:sz w:val="20"/>
          <w:szCs w:val="20"/>
        </w:rPr>
        <w:t>udice può rivolgersi all’</w:t>
      </w:r>
      <w:r w:rsidR="00F541A7" w:rsidRPr="006D6D11">
        <w:rPr>
          <w:rFonts w:ascii="Trebuchet MS" w:hAnsi="Trebuchet MS"/>
          <w:b/>
          <w:iCs/>
          <w:color w:val="000000"/>
          <w:sz w:val="20"/>
          <w:szCs w:val="20"/>
        </w:rPr>
        <w:t>Arbitro Bancario Finanziario</w:t>
      </w:r>
      <w:r w:rsidR="00F541A7" w:rsidRPr="006D6D11">
        <w:rPr>
          <w:rFonts w:ascii="Trebuchet MS" w:hAnsi="Trebuchet MS"/>
          <w:b/>
          <w:color w:val="000000"/>
          <w:sz w:val="20"/>
          <w:szCs w:val="20"/>
        </w:rPr>
        <w:t xml:space="preserve"> </w:t>
      </w:r>
      <w:r w:rsidR="00F541A7" w:rsidRPr="006D6D11">
        <w:rPr>
          <w:rFonts w:ascii="Trebuchet MS" w:hAnsi="Trebuchet MS"/>
          <w:b/>
          <w:iCs/>
          <w:color w:val="000000"/>
          <w:sz w:val="20"/>
          <w:szCs w:val="20"/>
        </w:rPr>
        <w:t>(ABF)</w:t>
      </w:r>
      <w:r w:rsidR="002A27FD">
        <w:rPr>
          <w:rFonts w:ascii="Trebuchet MS" w:hAnsi="Trebuchet MS"/>
          <w:color w:val="000000"/>
          <w:sz w:val="20"/>
          <w:szCs w:val="20"/>
        </w:rPr>
        <w:t>.</w:t>
      </w:r>
    </w:p>
    <w:p w14:paraId="068BF9D4" w14:textId="77777777" w:rsidR="00D34F5C" w:rsidRDefault="00D34F5C" w:rsidP="00D34F5C">
      <w:pPr>
        <w:pStyle w:val="Corpodeltesto2"/>
        <w:spacing w:after="0" w:line="240" w:lineRule="auto"/>
        <w:ind w:right="49"/>
        <w:jc w:val="both"/>
        <w:rPr>
          <w:rFonts w:ascii="Trebuchet MS" w:hAnsi="Trebuchet MS"/>
          <w:color w:val="000000"/>
          <w:sz w:val="20"/>
          <w:szCs w:val="20"/>
        </w:rPr>
      </w:pPr>
    </w:p>
    <w:p w14:paraId="032D225E" w14:textId="77777777" w:rsidR="00DC29F6" w:rsidRDefault="00F541A7" w:rsidP="00EC641F">
      <w:pPr>
        <w:pStyle w:val="Corpodeltesto2"/>
        <w:spacing w:after="0" w:line="240" w:lineRule="auto"/>
        <w:ind w:right="49"/>
        <w:jc w:val="both"/>
        <w:rPr>
          <w:rFonts w:ascii="Trebuchet MS" w:hAnsi="Trebuchet MS"/>
          <w:sz w:val="20"/>
          <w:szCs w:val="20"/>
        </w:rPr>
      </w:pPr>
      <w:r w:rsidRPr="006D6D11">
        <w:rPr>
          <w:rFonts w:ascii="Trebuchet MS" w:hAnsi="Trebuchet MS"/>
          <w:color w:val="000000"/>
          <w:sz w:val="20"/>
          <w:szCs w:val="20"/>
        </w:rPr>
        <w:t>Per sapere come rivolgersi all’Arbitro</w:t>
      </w:r>
      <w:r w:rsidR="00ED7CFA" w:rsidRPr="006D6D11">
        <w:rPr>
          <w:rFonts w:ascii="Trebuchet MS" w:hAnsi="Trebuchet MS"/>
          <w:color w:val="000000"/>
          <w:sz w:val="20"/>
          <w:szCs w:val="20"/>
        </w:rPr>
        <w:t xml:space="preserve"> Bancario Finanziario, </w:t>
      </w:r>
      <w:r w:rsidRPr="006D6D11">
        <w:rPr>
          <w:rFonts w:ascii="Trebuchet MS" w:hAnsi="Trebuchet MS"/>
          <w:color w:val="000000"/>
          <w:sz w:val="20"/>
          <w:szCs w:val="20"/>
        </w:rPr>
        <w:t>si può consultare il sito</w:t>
      </w:r>
      <w:r w:rsidR="00ED7CFA" w:rsidRPr="006D6D11">
        <w:rPr>
          <w:rFonts w:ascii="Trebuchet MS" w:hAnsi="Trebuchet MS"/>
          <w:color w:val="000000"/>
          <w:sz w:val="20"/>
          <w:szCs w:val="20"/>
        </w:rPr>
        <w:t xml:space="preserve"> web di Coopfidi, all’indirizzo </w:t>
      </w:r>
      <w:hyperlink r:id="rId13" w:history="1">
        <w:r w:rsidR="00ED7CFA" w:rsidRPr="006D6D11">
          <w:rPr>
            <w:rStyle w:val="Collegamentoipertestuale"/>
            <w:rFonts w:ascii="Trebuchet MS" w:hAnsi="Trebuchet MS"/>
            <w:sz w:val="20"/>
            <w:szCs w:val="20"/>
          </w:rPr>
          <w:t>https://www.coopfidi.org/page.cfm?title_page=Reclami</w:t>
        </w:r>
      </w:hyperlink>
      <w:r w:rsidR="00ED7CFA" w:rsidRPr="006D6D11">
        <w:rPr>
          <w:rFonts w:ascii="Trebuchet MS" w:hAnsi="Trebuchet MS"/>
          <w:color w:val="000000"/>
          <w:sz w:val="20"/>
          <w:szCs w:val="20"/>
        </w:rPr>
        <w:t xml:space="preserve"> e scaricare l’apposita guida</w:t>
      </w:r>
      <w:r w:rsidR="002638F9" w:rsidRPr="006D6D11">
        <w:rPr>
          <w:rFonts w:ascii="Trebuchet MS" w:hAnsi="Trebuchet MS"/>
          <w:color w:val="000000"/>
          <w:sz w:val="20"/>
          <w:szCs w:val="20"/>
        </w:rPr>
        <w:t xml:space="preserve"> (Guida Pratica all’ABF)</w:t>
      </w:r>
      <w:r w:rsidR="00ED7CFA" w:rsidRPr="006D6D11">
        <w:rPr>
          <w:rFonts w:ascii="Trebuchet MS" w:hAnsi="Trebuchet MS"/>
          <w:color w:val="000000"/>
          <w:sz w:val="20"/>
          <w:szCs w:val="20"/>
        </w:rPr>
        <w:t xml:space="preserve"> o alternativamente visitare il sito</w:t>
      </w:r>
      <w:r w:rsidRPr="006D6D11">
        <w:rPr>
          <w:rFonts w:ascii="Trebuchet MS" w:hAnsi="Trebuchet MS"/>
          <w:color w:val="000000"/>
          <w:sz w:val="20"/>
          <w:szCs w:val="20"/>
        </w:rPr>
        <w:t xml:space="preserve"> </w:t>
      </w:r>
      <w:hyperlink r:id="rId14" w:history="1">
        <w:r w:rsidRPr="006D6D11">
          <w:rPr>
            <w:rStyle w:val="Collegamentoipertestuale"/>
            <w:rFonts w:ascii="Trebuchet MS" w:hAnsi="Trebuchet MS"/>
            <w:iCs/>
            <w:sz w:val="20"/>
            <w:szCs w:val="20"/>
            <w:u w:val="none"/>
          </w:rPr>
          <w:t>www.arbitrobancariofinanziario.it</w:t>
        </w:r>
      </w:hyperlink>
      <w:r w:rsidRPr="006D6D11">
        <w:rPr>
          <w:rFonts w:ascii="Trebuchet MS" w:hAnsi="Trebuchet MS"/>
          <w:color w:val="000000"/>
          <w:sz w:val="20"/>
          <w:szCs w:val="20"/>
        </w:rPr>
        <w:t>, chiedere presso le Filiali della Banca d'Italia, oppure chiedere a</w:t>
      </w:r>
      <w:r w:rsidR="00144C82" w:rsidRPr="006D6D11">
        <w:rPr>
          <w:rFonts w:ascii="Trebuchet MS" w:hAnsi="Trebuchet MS"/>
          <w:color w:val="000000"/>
          <w:sz w:val="20"/>
          <w:szCs w:val="20"/>
        </w:rPr>
        <w:t xml:space="preserve"> C</w:t>
      </w:r>
      <w:r w:rsidR="00ED7CFA" w:rsidRPr="006D6D11">
        <w:rPr>
          <w:rFonts w:ascii="Trebuchet MS" w:hAnsi="Trebuchet MS"/>
          <w:color w:val="000000"/>
          <w:sz w:val="20"/>
          <w:szCs w:val="20"/>
        </w:rPr>
        <w:t>oopfidi</w:t>
      </w:r>
      <w:r w:rsidR="002638F9" w:rsidRPr="006D6D11">
        <w:rPr>
          <w:rFonts w:ascii="Trebuchet MS" w:hAnsi="Trebuchet MS"/>
          <w:color w:val="000000"/>
          <w:sz w:val="20"/>
          <w:szCs w:val="20"/>
        </w:rPr>
        <w:t>,</w:t>
      </w:r>
      <w:r w:rsidR="00ED7CFA" w:rsidRPr="006D6D11">
        <w:rPr>
          <w:rFonts w:ascii="Trebuchet MS" w:hAnsi="Trebuchet MS"/>
          <w:color w:val="000000"/>
          <w:sz w:val="20"/>
          <w:szCs w:val="20"/>
        </w:rPr>
        <w:t xml:space="preserve"> contattando il Responsabile dell’Ufficio Reclami</w:t>
      </w:r>
      <w:r w:rsidR="00F22EEC" w:rsidRPr="006D6D11">
        <w:rPr>
          <w:rFonts w:ascii="Trebuchet MS" w:hAnsi="Trebuchet MS"/>
          <w:color w:val="000000"/>
          <w:sz w:val="20"/>
          <w:szCs w:val="20"/>
        </w:rPr>
        <w:t>.</w:t>
      </w:r>
      <w:r w:rsidR="006443E1" w:rsidRPr="006D6D11">
        <w:rPr>
          <w:rFonts w:ascii="Trebuchet MS" w:hAnsi="Trebuchet MS"/>
          <w:sz w:val="20"/>
          <w:szCs w:val="20"/>
        </w:rPr>
        <w:br w:type="page"/>
      </w:r>
    </w:p>
    <w:tbl>
      <w:tblPr>
        <w:tblStyle w:val="Grigliatabella"/>
        <w:tblW w:w="0" w:type="auto"/>
        <w:tblLook w:val="04A0" w:firstRow="1" w:lastRow="0" w:firstColumn="1" w:lastColumn="0" w:noHBand="0" w:noVBand="1"/>
      </w:tblPr>
      <w:tblGrid>
        <w:gridCol w:w="10112"/>
      </w:tblGrid>
      <w:tr w:rsidR="00DC29F6" w14:paraId="27DC2F9E" w14:textId="77777777" w:rsidTr="00DC29F6">
        <w:tc>
          <w:tcPr>
            <w:tcW w:w="10112" w:type="dxa"/>
          </w:tcPr>
          <w:p w14:paraId="2B16E1AB" w14:textId="2567B560" w:rsidR="00DC29F6" w:rsidRDefault="00DC29F6" w:rsidP="00DC29F6">
            <w:pPr>
              <w:pStyle w:val="Corpodeltesto2"/>
              <w:spacing w:after="0" w:line="240" w:lineRule="auto"/>
              <w:ind w:right="49"/>
              <w:jc w:val="center"/>
              <w:rPr>
                <w:rFonts w:ascii="Trebuchet MS" w:hAnsi="Trebuchet MS"/>
                <w:sz w:val="20"/>
                <w:szCs w:val="20"/>
              </w:rPr>
            </w:pPr>
            <w:r w:rsidRPr="004F20DB">
              <w:rPr>
                <w:rFonts w:ascii="Trebuchet MS" w:hAnsi="Trebuchet MS"/>
                <w:color w:val="450E8E"/>
                <w:sz w:val="20"/>
                <w:szCs w:val="20"/>
              </w:rPr>
              <w:lastRenderedPageBreak/>
              <w:t xml:space="preserve">LEGENDA - </w:t>
            </w:r>
            <w:r w:rsidRPr="004F20DB">
              <w:rPr>
                <w:rFonts w:ascii="Trebuchet MS" w:hAnsi="Trebuchet MS"/>
                <w:b/>
                <w:bCs/>
                <w:color w:val="450E8E"/>
                <w:sz w:val="20"/>
                <w:szCs w:val="20"/>
              </w:rPr>
              <w:t>DEFINIZIONI DEI TERMINI UTILIZZATI NEL PRESENTE FOGLIO INFORMATIVO</w:t>
            </w:r>
          </w:p>
        </w:tc>
      </w:tr>
    </w:tbl>
    <w:p w14:paraId="1AAD14E8" w14:textId="77777777" w:rsidR="00DC29F6" w:rsidRDefault="00DC29F6" w:rsidP="00EC641F">
      <w:pPr>
        <w:pStyle w:val="Corpodeltesto2"/>
        <w:spacing w:after="0" w:line="240" w:lineRule="auto"/>
        <w:ind w:right="49"/>
        <w:jc w:val="both"/>
        <w:rPr>
          <w:rFonts w:ascii="Trebuchet MS" w:hAnsi="Trebuchet MS"/>
          <w:sz w:val="20"/>
          <w:szCs w:val="20"/>
        </w:rPr>
      </w:pPr>
    </w:p>
    <w:p w14:paraId="758FA740" w14:textId="77777777" w:rsidR="00BD7467" w:rsidRPr="006D6D11" w:rsidRDefault="002E363C">
      <w:pPr>
        <w:pStyle w:val="Default"/>
        <w:widowControl/>
        <w:spacing w:before="80"/>
        <w:jc w:val="both"/>
        <w:rPr>
          <w:rFonts w:ascii="Trebuchet MS" w:hAnsi="Trebuchet MS" w:cs="Calibri"/>
          <w:bCs/>
          <w:iCs/>
          <w:sz w:val="18"/>
          <w:szCs w:val="18"/>
        </w:rPr>
      </w:pPr>
      <w:r w:rsidRPr="00AF20FF">
        <w:rPr>
          <w:rFonts w:ascii="Trebuchet MS" w:hAnsi="Trebuchet MS" w:cs="Calibri"/>
          <w:b/>
          <w:bCs/>
          <w:iCs/>
          <w:sz w:val="18"/>
          <w:szCs w:val="18"/>
        </w:rPr>
        <w:t>Arbitro Bancario Finanziario (ABF):</w:t>
      </w:r>
      <w:r w:rsidRPr="006D6D11">
        <w:rPr>
          <w:rFonts w:ascii="Trebuchet MS" w:hAnsi="Trebuchet MS" w:cs="Calibri"/>
          <w:bCs/>
          <w:iCs/>
          <w:sz w:val="18"/>
          <w:szCs w:val="18"/>
        </w:rPr>
        <w:t xml:space="preserve"> strumento di risoluzione stragiudiziale delle controversie istituito dalla Banca d’Italia.</w:t>
      </w:r>
    </w:p>
    <w:p w14:paraId="166267E5" w14:textId="6C19D177" w:rsidR="00DF0FCF" w:rsidRPr="006D6D11" w:rsidRDefault="001D4D4B">
      <w:pPr>
        <w:pStyle w:val="Default"/>
        <w:widowControl/>
        <w:spacing w:before="80"/>
        <w:jc w:val="both"/>
        <w:rPr>
          <w:rFonts w:ascii="Trebuchet MS" w:hAnsi="Trebuchet MS" w:cs="Calibri"/>
          <w:bCs/>
          <w:iCs/>
          <w:sz w:val="18"/>
          <w:szCs w:val="18"/>
        </w:rPr>
      </w:pPr>
      <w:r w:rsidRPr="006D6D11">
        <w:rPr>
          <w:rFonts w:ascii="Trebuchet MS" w:hAnsi="Trebuchet MS" w:cs="Calibri"/>
          <w:b/>
          <w:bCs/>
          <w:iCs/>
          <w:sz w:val="18"/>
          <w:szCs w:val="18"/>
        </w:rPr>
        <w:t xml:space="preserve">Fondo </w:t>
      </w:r>
      <w:r w:rsidRPr="00C134D9">
        <w:rPr>
          <w:rFonts w:ascii="Trebuchet MS" w:hAnsi="Trebuchet MS" w:cs="Calibri"/>
          <w:b/>
          <w:bCs/>
          <w:iCs/>
          <w:sz w:val="18"/>
          <w:szCs w:val="18"/>
        </w:rPr>
        <w:t>Centrale di Garanzia</w:t>
      </w:r>
      <w:r w:rsidRPr="00111B80">
        <w:rPr>
          <w:rFonts w:ascii="Trebuchet MS" w:hAnsi="Trebuchet MS" w:cs="Calibri"/>
          <w:b/>
          <w:bCs/>
          <w:iCs/>
          <w:sz w:val="18"/>
          <w:szCs w:val="18"/>
        </w:rPr>
        <w:t>:</w:t>
      </w:r>
      <w:r w:rsidR="00DF0FCF" w:rsidRPr="006D6D11">
        <w:rPr>
          <w:rFonts w:ascii="Trebuchet MS" w:hAnsi="Trebuchet MS" w:cs="Calibri"/>
          <w:bCs/>
          <w:iCs/>
          <w:sz w:val="18"/>
          <w:szCs w:val="18"/>
        </w:rPr>
        <w:t xml:space="preserve"> Fondo di garanzia per le piccole e medie imprese. L’Unione europea e lo Stato Italiano affiancano le imprese e i professionisti che hanno difficoltà ad accedere al credito bancario perché non dispongono di sufficienti garanzie. La garanzia di natura pubblica, in pratica, sostituisce le costose garanzie normalmente richieste per ottenere un finanziamento. </w:t>
      </w:r>
    </w:p>
    <w:p w14:paraId="7235CCFC" w14:textId="4CF9D8F3" w:rsidR="00DF0FCF" w:rsidRDefault="00DF0FCF">
      <w:pPr>
        <w:pStyle w:val="Default"/>
        <w:widowControl/>
        <w:spacing w:before="80"/>
        <w:jc w:val="both"/>
        <w:rPr>
          <w:rFonts w:ascii="Trebuchet MS" w:hAnsi="Trebuchet MS" w:cs="Calibri"/>
          <w:bCs/>
          <w:iCs/>
          <w:sz w:val="18"/>
          <w:szCs w:val="18"/>
        </w:rPr>
      </w:pPr>
      <w:r w:rsidRPr="006D6D11">
        <w:rPr>
          <w:rFonts w:ascii="Trebuchet MS" w:hAnsi="Trebuchet MS" w:cs="Calibri"/>
          <w:b/>
          <w:bCs/>
          <w:iCs/>
          <w:sz w:val="18"/>
          <w:szCs w:val="18"/>
        </w:rPr>
        <w:t>Socio</w:t>
      </w:r>
      <w:r w:rsidRPr="006D6D11">
        <w:rPr>
          <w:rFonts w:ascii="Trebuchet MS" w:hAnsi="Trebuchet MS" w:cs="Calibri"/>
          <w:bCs/>
          <w:iCs/>
          <w:sz w:val="18"/>
          <w:szCs w:val="18"/>
        </w:rPr>
        <w:t xml:space="preserve">: il soggetto che in virtù della procedura di ammissione statutariamente prevista, diviene socio di Coopfidi;  </w:t>
      </w:r>
    </w:p>
    <w:p w14:paraId="7AF61CCC" w14:textId="0D9D94C7" w:rsidR="005B34CF" w:rsidRPr="006D6D11" w:rsidRDefault="005B34CF">
      <w:pPr>
        <w:pStyle w:val="Default"/>
        <w:widowControl/>
        <w:spacing w:before="80"/>
        <w:jc w:val="both"/>
        <w:rPr>
          <w:rFonts w:ascii="Trebuchet MS" w:hAnsi="Trebuchet MS" w:cs="Calibri"/>
          <w:bCs/>
          <w:iCs/>
          <w:sz w:val="18"/>
          <w:szCs w:val="18"/>
        </w:rPr>
      </w:pPr>
      <w:r w:rsidRPr="000C3A1B">
        <w:rPr>
          <w:rFonts w:ascii="Trebuchet MS" w:hAnsi="Trebuchet MS" w:cs="Calibri"/>
          <w:b/>
          <w:bCs/>
          <w:iCs/>
          <w:sz w:val="18"/>
          <w:szCs w:val="18"/>
        </w:rPr>
        <w:t>Cliente garantito</w:t>
      </w:r>
      <w:r>
        <w:rPr>
          <w:rFonts w:ascii="Trebuchet MS" w:hAnsi="Trebuchet MS" w:cs="Calibri"/>
          <w:bCs/>
          <w:iCs/>
          <w:sz w:val="18"/>
          <w:szCs w:val="18"/>
        </w:rPr>
        <w:t>: il socio di Coopfidi, il confidi socio</w:t>
      </w:r>
      <w:r w:rsidR="001A6410">
        <w:rPr>
          <w:rFonts w:ascii="Trebuchet MS" w:hAnsi="Trebuchet MS" w:cs="Calibri"/>
          <w:bCs/>
          <w:iCs/>
          <w:sz w:val="18"/>
          <w:szCs w:val="18"/>
        </w:rPr>
        <w:t xml:space="preserve"> di Coopfidi</w:t>
      </w:r>
      <w:r>
        <w:rPr>
          <w:rFonts w:ascii="Trebuchet MS" w:hAnsi="Trebuchet MS" w:cs="Calibri"/>
          <w:bCs/>
          <w:iCs/>
          <w:sz w:val="18"/>
          <w:szCs w:val="18"/>
        </w:rPr>
        <w:t>, ogni impresa associata o socia di quest’ultimo</w:t>
      </w:r>
      <w:r w:rsidR="001A6410">
        <w:rPr>
          <w:rFonts w:ascii="Trebuchet MS" w:hAnsi="Trebuchet MS" w:cs="Calibri"/>
          <w:bCs/>
          <w:iCs/>
          <w:sz w:val="18"/>
          <w:szCs w:val="18"/>
        </w:rPr>
        <w:t>, a</w:t>
      </w:r>
      <w:r>
        <w:rPr>
          <w:rFonts w:ascii="Trebuchet MS" w:hAnsi="Trebuchet MS" w:cs="Calibri"/>
          <w:bCs/>
          <w:iCs/>
          <w:sz w:val="18"/>
          <w:szCs w:val="18"/>
        </w:rPr>
        <w:t xml:space="preserve"> cui Coopfidi eroga la propria garanzia.</w:t>
      </w:r>
    </w:p>
    <w:p w14:paraId="413414ED" w14:textId="3768B639" w:rsidR="002E363C" w:rsidRPr="006D6D11" w:rsidRDefault="002E363C">
      <w:pPr>
        <w:pStyle w:val="Default"/>
        <w:widowControl/>
        <w:spacing w:before="80"/>
        <w:jc w:val="both"/>
        <w:rPr>
          <w:rFonts w:ascii="Trebuchet MS" w:hAnsi="Trebuchet MS" w:cs="Calibri"/>
          <w:b/>
          <w:bCs/>
          <w:i/>
          <w:iCs/>
          <w:sz w:val="18"/>
          <w:szCs w:val="18"/>
        </w:rPr>
      </w:pPr>
      <w:r w:rsidRPr="00AF20FF">
        <w:rPr>
          <w:rFonts w:ascii="Trebuchet MS" w:hAnsi="Trebuchet MS" w:cs="Calibri"/>
          <w:b/>
          <w:bCs/>
          <w:iCs/>
          <w:sz w:val="18"/>
          <w:szCs w:val="18"/>
        </w:rPr>
        <w:t>Banc</w:t>
      </w:r>
      <w:r w:rsidR="006D49F2">
        <w:rPr>
          <w:rFonts w:ascii="Trebuchet MS" w:hAnsi="Trebuchet MS" w:cs="Calibri"/>
          <w:b/>
          <w:bCs/>
          <w:iCs/>
          <w:sz w:val="18"/>
          <w:szCs w:val="18"/>
        </w:rPr>
        <w:t>a</w:t>
      </w:r>
      <w:r w:rsidRPr="00AF20FF">
        <w:rPr>
          <w:rFonts w:ascii="Trebuchet MS" w:hAnsi="Trebuchet MS" w:cs="Calibri"/>
          <w:b/>
          <w:bCs/>
          <w:iCs/>
          <w:sz w:val="18"/>
          <w:szCs w:val="18"/>
        </w:rPr>
        <w:t xml:space="preserve"> o altr</w:t>
      </w:r>
      <w:r w:rsidR="006D49F2">
        <w:rPr>
          <w:rFonts w:ascii="Trebuchet MS" w:hAnsi="Trebuchet MS" w:cs="Calibri"/>
          <w:b/>
          <w:bCs/>
          <w:iCs/>
          <w:sz w:val="18"/>
          <w:szCs w:val="18"/>
        </w:rPr>
        <w:t>o</w:t>
      </w:r>
      <w:r w:rsidRPr="00AF20FF">
        <w:rPr>
          <w:rFonts w:ascii="Trebuchet MS" w:hAnsi="Trebuchet MS" w:cs="Calibri"/>
          <w:b/>
          <w:bCs/>
          <w:iCs/>
          <w:sz w:val="18"/>
          <w:szCs w:val="18"/>
        </w:rPr>
        <w:t xml:space="preserve"> intermediari</w:t>
      </w:r>
      <w:r w:rsidR="006D49F2">
        <w:rPr>
          <w:rFonts w:ascii="Trebuchet MS" w:hAnsi="Trebuchet MS" w:cs="Calibri"/>
          <w:b/>
          <w:bCs/>
          <w:iCs/>
          <w:sz w:val="18"/>
          <w:szCs w:val="18"/>
        </w:rPr>
        <w:t>o</w:t>
      </w:r>
      <w:r w:rsidR="00AF31AB" w:rsidRPr="00AF20FF">
        <w:rPr>
          <w:rFonts w:ascii="Trebuchet MS" w:hAnsi="Trebuchet MS" w:cs="Calibri"/>
          <w:b/>
          <w:bCs/>
          <w:iCs/>
          <w:sz w:val="18"/>
          <w:szCs w:val="18"/>
        </w:rPr>
        <w:t xml:space="preserve"> finanziator</w:t>
      </w:r>
      <w:r w:rsidR="006D49F2">
        <w:rPr>
          <w:rFonts w:ascii="Trebuchet MS" w:hAnsi="Trebuchet MS" w:cs="Calibri"/>
          <w:b/>
          <w:bCs/>
          <w:iCs/>
          <w:sz w:val="18"/>
          <w:szCs w:val="18"/>
        </w:rPr>
        <w:t>e</w:t>
      </w:r>
      <w:r w:rsidRPr="00AF20FF">
        <w:rPr>
          <w:rFonts w:ascii="Trebuchet MS" w:hAnsi="Trebuchet MS" w:cs="Calibri"/>
          <w:b/>
          <w:bCs/>
          <w:iCs/>
          <w:sz w:val="18"/>
          <w:szCs w:val="18"/>
        </w:rPr>
        <w:t xml:space="preserve">: </w:t>
      </w:r>
      <w:r w:rsidRPr="006D6D11">
        <w:rPr>
          <w:rFonts w:ascii="Trebuchet MS" w:hAnsi="Trebuchet MS" w:cs="Calibri"/>
          <w:bCs/>
          <w:iCs/>
          <w:sz w:val="18"/>
          <w:szCs w:val="18"/>
        </w:rPr>
        <w:t>le banche e gli altri intermediari finanziari che hanno sottoscritt</w:t>
      </w:r>
      <w:r w:rsidR="006D49F2">
        <w:rPr>
          <w:rFonts w:ascii="Trebuchet MS" w:hAnsi="Trebuchet MS" w:cs="Calibri"/>
          <w:bCs/>
          <w:iCs/>
          <w:sz w:val="18"/>
          <w:szCs w:val="18"/>
        </w:rPr>
        <w:t>o</w:t>
      </w:r>
      <w:r w:rsidRPr="006D6D11">
        <w:rPr>
          <w:rFonts w:ascii="Trebuchet MS" w:hAnsi="Trebuchet MS" w:cs="Calibri"/>
          <w:bCs/>
          <w:iCs/>
          <w:sz w:val="18"/>
          <w:szCs w:val="18"/>
        </w:rPr>
        <w:t xml:space="preserve"> le apposite convenzioni con </w:t>
      </w:r>
      <w:r w:rsidR="000F44E7">
        <w:rPr>
          <w:rFonts w:ascii="Trebuchet MS" w:hAnsi="Trebuchet MS" w:cs="Calibri"/>
          <w:bCs/>
          <w:iCs/>
          <w:sz w:val="18"/>
          <w:szCs w:val="18"/>
        </w:rPr>
        <w:t>Coopfidi</w:t>
      </w:r>
      <w:r w:rsidRPr="006D6D11">
        <w:rPr>
          <w:rFonts w:ascii="Trebuchet MS" w:hAnsi="Trebuchet MS" w:cs="Calibri"/>
          <w:bCs/>
          <w:iCs/>
          <w:sz w:val="18"/>
          <w:szCs w:val="18"/>
        </w:rPr>
        <w:t xml:space="preserve"> in relazione a ciascuna tipologia di operazi</w:t>
      </w:r>
      <w:r w:rsidR="00AF31AB" w:rsidRPr="006D6D11">
        <w:rPr>
          <w:rFonts w:ascii="Trebuchet MS" w:hAnsi="Trebuchet MS" w:cs="Calibri"/>
          <w:bCs/>
          <w:iCs/>
          <w:sz w:val="18"/>
          <w:szCs w:val="18"/>
        </w:rPr>
        <w:t>one e che hanno erogato un finanziamento a favore di</w:t>
      </w:r>
      <w:r w:rsidR="006D49F2">
        <w:rPr>
          <w:rFonts w:ascii="Trebuchet MS" w:hAnsi="Trebuchet MS" w:cs="Calibri"/>
          <w:bCs/>
          <w:iCs/>
          <w:sz w:val="18"/>
          <w:szCs w:val="18"/>
        </w:rPr>
        <w:t xml:space="preserve"> un cliente garantito</w:t>
      </w:r>
      <w:r w:rsidR="00AF31AB" w:rsidRPr="006D6D11">
        <w:rPr>
          <w:rFonts w:ascii="Trebuchet MS" w:hAnsi="Trebuchet MS" w:cs="Calibri"/>
          <w:bCs/>
          <w:iCs/>
          <w:sz w:val="18"/>
          <w:szCs w:val="18"/>
        </w:rPr>
        <w:t>.</w:t>
      </w:r>
    </w:p>
    <w:p w14:paraId="0FE5D961" w14:textId="07DA3E0F" w:rsidR="00111B80" w:rsidRPr="00111B80" w:rsidRDefault="00111B80" w:rsidP="00111B80">
      <w:pPr>
        <w:pStyle w:val="Default"/>
        <w:widowControl/>
        <w:spacing w:before="80"/>
        <w:jc w:val="both"/>
        <w:rPr>
          <w:rFonts w:ascii="Trebuchet MS" w:hAnsi="Trebuchet MS" w:cs="Calibri"/>
          <w:b/>
          <w:bCs/>
          <w:iCs/>
          <w:sz w:val="18"/>
          <w:szCs w:val="18"/>
        </w:rPr>
      </w:pPr>
      <w:r w:rsidRPr="00602655">
        <w:rPr>
          <w:rFonts w:ascii="Trebuchet MS" w:hAnsi="Trebuchet MS" w:cs="Calibri"/>
          <w:b/>
          <w:sz w:val="18"/>
          <w:szCs w:val="18"/>
        </w:rPr>
        <w:t>Ente convenzionato:</w:t>
      </w:r>
      <w:r w:rsidRPr="00602655">
        <w:rPr>
          <w:rFonts w:ascii="Trebuchet MS" w:hAnsi="Trebuchet MS" w:cs="Calibri"/>
          <w:sz w:val="18"/>
          <w:szCs w:val="18"/>
        </w:rPr>
        <w:t xml:space="preserve"> </w:t>
      </w:r>
      <w:r w:rsidR="00602655" w:rsidRPr="00602655">
        <w:rPr>
          <w:rFonts w:ascii="Trebuchet MS" w:hAnsi="Trebuchet MS" w:cs="Calibri"/>
          <w:sz w:val="18"/>
          <w:szCs w:val="18"/>
        </w:rPr>
        <w:t>confidi</w:t>
      </w:r>
      <w:r w:rsidR="00602655">
        <w:rPr>
          <w:rFonts w:ascii="Trebuchet MS" w:hAnsi="Trebuchet MS" w:cs="Calibri"/>
          <w:sz w:val="18"/>
          <w:szCs w:val="18"/>
        </w:rPr>
        <w:t xml:space="preserve"> minore iscritto all’ex art.155, comma 4 autorizzato al</w:t>
      </w:r>
      <w:r w:rsidRPr="00111B80">
        <w:rPr>
          <w:rFonts w:ascii="Trebuchet MS" w:hAnsi="Trebuchet MS"/>
          <w:sz w:val="18"/>
          <w:szCs w:val="18"/>
        </w:rPr>
        <w:t>la raccolta di richieste di finanziament</w:t>
      </w:r>
      <w:r>
        <w:rPr>
          <w:rFonts w:ascii="Trebuchet MS" w:hAnsi="Trebuchet MS"/>
          <w:sz w:val="18"/>
          <w:szCs w:val="18"/>
        </w:rPr>
        <w:t>o sulla base di apposita convenzione stipulata con Coopfidi</w:t>
      </w:r>
      <w:r w:rsidR="00602655">
        <w:rPr>
          <w:rFonts w:ascii="Trebuchet MS" w:hAnsi="Trebuchet MS"/>
          <w:sz w:val="18"/>
          <w:szCs w:val="18"/>
        </w:rPr>
        <w:t>.</w:t>
      </w:r>
    </w:p>
    <w:p w14:paraId="399FECB7" w14:textId="126F038C" w:rsidR="00AF31AB" w:rsidRPr="006D6D11" w:rsidRDefault="00AF31AB" w:rsidP="00DC29F6">
      <w:pPr>
        <w:pStyle w:val="Default"/>
        <w:widowControl/>
        <w:spacing w:before="80" w:after="80"/>
        <w:jc w:val="both"/>
        <w:rPr>
          <w:rFonts w:ascii="Trebuchet MS" w:hAnsi="Trebuchet MS"/>
          <w:color w:val="auto"/>
          <w:kern w:val="0"/>
          <w:sz w:val="18"/>
          <w:szCs w:val="18"/>
        </w:rPr>
      </w:pPr>
      <w:r w:rsidRPr="00111B80">
        <w:rPr>
          <w:rFonts w:ascii="Trebuchet MS" w:hAnsi="Trebuchet MS" w:cs="Calibri"/>
          <w:b/>
          <w:bCs/>
          <w:iCs/>
          <w:sz w:val="18"/>
          <w:szCs w:val="18"/>
        </w:rPr>
        <w:t>Commission</w:t>
      </w:r>
      <w:r w:rsidR="00DF0FCF" w:rsidRPr="00111B80">
        <w:rPr>
          <w:rFonts w:ascii="Trebuchet MS" w:hAnsi="Trebuchet MS" w:cs="Calibri"/>
          <w:b/>
          <w:bCs/>
          <w:iCs/>
          <w:sz w:val="18"/>
          <w:szCs w:val="18"/>
        </w:rPr>
        <w:t>e</w:t>
      </w:r>
      <w:r w:rsidRPr="006D6D11">
        <w:rPr>
          <w:rFonts w:ascii="Trebuchet MS" w:hAnsi="Trebuchet MS" w:cs="Calibri"/>
          <w:sz w:val="18"/>
          <w:szCs w:val="18"/>
        </w:rPr>
        <w:t xml:space="preserve">: importo pagato dal </w:t>
      </w:r>
      <w:r w:rsidR="00DF0FCF" w:rsidRPr="006D6D11">
        <w:rPr>
          <w:rFonts w:ascii="Trebuchet MS" w:hAnsi="Trebuchet MS" w:cs="Calibri"/>
          <w:sz w:val="18"/>
          <w:szCs w:val="18"/>
        </w:rPr>
        <w:t>s</w:t>
      </w:r>
      <w:r w:rsidR="005A5B55" w:rsidRPr="006D6D11">
        <w:rPr>
          <w:rFonts w:ascii="Trebuchet MS" w:hAnsi="Trebuchet MS" w:cs="Calibri"/>
          <w:sz w:val="18"/>
          <w:szCs w:val="18"/>
        </w:rPr>
        <w:t>ocio</w:t>
      </w:r>
      <w:r w:rsidRPr="006D6D11">
        <w:rPr>
          <w:rFonts w:ascii="Trebuchet MS" w:hAnsi="Trebuchet MS" w:cs="Calibri"/>
          <w:sz w:val="18"/>
          <w:szCs w:val="18"/>
        </w:rPr>
        <w:t xml:space="preserve"> per l'attivazione della garanzia a seguito dell'erogazione del finanziamento da parte della Banca. La commissione nel caso di mutui chirografari, ipotecari, leasing e</w:t>
      </w:r>
      <w:r w:rsidR="00DF0FCF" w:rsidRPr="006D6D11">
        <w:rPr>
          <w:rFonts w:ascii="Trebuchet MS" w:hAnsi="Trebuchet MS" w:cs="Calibri"/>
          <w:sz w:val="18"/>
          <w:szCs w:val="18"/>
        </w:rPr>
        <w:t>d altri finanziamenti erogati in</w:t>
      </w:r>
      <w:r w:rsidRPr="006D6D11">
        <w:rPr>
          <w:rFonts w:ascii="Trebuchet MS" w:hAnsi="Trebuchet MS" w:cs="Calibri"/>
          <w:sz w:val="18"/>
          <w:szCs w:val="18"/>
        </w:rPr>
        <w:t xml:space="preserve"> forme</w:t>
      </w:r>
      <w:r w:rsidR="00DF0FCF" w:rsidRPr="006D6D11">
        <w:rPr>
          <w:rFonts w:ascii="Trebuchet MS" w:hAnsi="Trebuchet MS" w:cs="Calibri"/>
          <w:sz w:val="18"/>
          <w:szCs w:val="18"/>
        </w:rPr>
        <w:t xml:space="preserve"> tecniche</w:t>
      </w:r>
      <w:r w:rsidRPr="006D6D11">
        <w:rPr>
          <w:rFonts w:ascii="Trebuchet MS" w:hAnsi="Trebuchet MS" w:cs="Calibri"/>
          <w:sz w:val="18"/>
          <w:szCs w:val="18"/>
        </w:rPr>
        <w:t xml:space="preserve"> simili</w:t>
      </w:r>
      <w:r w:rsidR="00DF0FCF" w:rsidRPr="006D6D11">
        <w:rPr>
          <w:rFonts w:ascii="Trebuchet MS" w:hAnsi="Trebuchet MS" w:cs="Calibri"/>
          <w:sz w:val="18"/>
          <w:szCs w:val="18"/>
        </w:rPr>
        <w:t>,</w:t>
      </w:r>
      <w:r w:rsidRPr="006D6D11">
        <w:rPr>
          <w:rFonts w:ascii="Trebuchet MS" w:hAnsi="Trebuchet MS" w:cs="Calibri"/>
          <w:sz w:val="18"/>
          <w:szCs w:val="18"/>
        </w:rPr>
        <w:t xml:space="preserve"> è corrisposta a favore d</w:t>
      </w:r>
      <w:r w:rsidR="00DF0FCF" w:rsidRPr="006D6D11">
        <w:rPr>
          <w:rFonts w:ascii="Trebuchet MS" w:hAnsi="Trebuchet MS" w:cs="Calibri"/>
          <w:sz w:val="18"/>
          <w:szCs w:val="18"/>
        </w:rPr>
        <w:t>i</w:t>
      </w:r>
      <w:r w:rsidRPr="006D6D11">
        <w:rPr>
          <w:rFonts w:ascii="Trebuchet MS" w:hAnsi="Trebuchet MS" w:cs="Calibri"/>
          <w:sz w:val="18"/>
          <w:szCs w:val="18"/>
        </w:rPr>
        <w:t xml:space="preserve"> </w:t>
      </w:r>
      <w:r w:rsidR="000F44E7">
        <w:rPr>
          <w:rFonts w:ascii="Trebuchet MS" w:hAnsi="Trebuchet MS" w:cs="Calibri"/>
          <w:sz w:val="18"/>
          <w:szCs w:val="18"/>
        </w:rPr>
        <w:t>Coopfidi</w:t>
      </w:r>
      <w:r w:rsidRPr="006D6D11">
        <w:rPr>
          <w:rFonts w:ascii="Trebuchet MS" w:hAnsi="Trebuchet MS" w:cs="Calibri"/>
          <w:sz w:val="18"/>
          <w:szCs w:val="18"/>
        </w:rPr>
        <w:t xml:space="preserve"> una tantum</w:t>
      </w:r>
      <w:r w:rsidR="009F7B96" w:rsidRPr="006D6D11">
        <w:rPr>
          <w:rFonts w:ascii="Trebuchet MS" w:hAnsi="Trebuchet MS" w:cs="Calibri"/>
          <w:sz w:val="18"/>
          <w:szCs w:val="18"/>
        </w:rPr>
        <w:t>,</w:t>
      </w:r>
      <w:r w:rsidRPr="006D6D11">
        <w:rPr>
          <w:rFonts w:ascii="Trebuchet MS" w:hAnsi="Trebuchet MS" w:cs="Calibri"/>
          <w:sz w:val="18"/>
          <w:szCs w:val="18"/>
        </w:rPr>
        <w:t xml:space="preserve"> al momento dell</w:t>
      </w:r>
      <w:r w:rsidR="00E65943" w:rsidRPr="006D6D11">
        <w:rPr>
          <w:rFonts w:ascii="Trebuchet MS" w:hAnsi="Trebuchet MS" w:cs="Calibri"/>
          <w:sz w:val="18"/>
          <w:szCs w:val="18"/>
        </w:rPr>
        <w:t>’erog</w:t>
      </w:r>
      <w:r w:rsidR="00AF20FF">
        <w:rPr>
          <w:rFonts w:ascii="Trebuchet MS" w:hAnsi="Trebuchet MS" w:cs="Calibri"/>
          <w:sz w:val="18"/>
          <w:szCs w:val="18"/>
        </w:rPr>
        <w:t xml:space="preserve">azione, o messa a disposizione, </w:t>
      </w:r>
      <w:r w:rsidRPr="006D6D11">
        <w:rPr>
          <w:rFonts w:ascii="Trebuchet MS" w:hAnsi="Trebuchet MS" w:cs="Calibri"/>
          <w:sz w:val="18"/>
          <w:szCs w:val="18"/>
        </w:rPr>
        <w:t>del finanziamento</w:t>
      </w:r>
      <w:r w:rsidR="0067107D" w:rsidRPr="006D6D11">
        <w:rPr>
          <w:rFonts w:ascii="Trebuchet MS" w:hAnsi="Trebuchet MS" w:cs="Calibri"/>
          <w:sz w:val="18"/>
          <w:szCs w:val="18"/>
        </w:rPr>
        <w:t xml:space="preserve"> da parte della B</w:t>
      </w:r>
      <w:r w:rsidR="006B0AC5" w:rsidRPr="006D6D11">
        <w:rPr>
          <w:rFonts w:ascii="Trebuchet MS" w:hAnsi="Trebuchet MS" w:cs="Calibri"/>
          <w:sz w:val="18"/>
          <w:szCs w:val="18"/>
        </w:rPr>
        <w:t>anca</w:t>
      </w:r>
      <w:r w:rsidRPr="006D6D11">
        <w:rPr>
          <w:rFonts w:ascii="Trebuchet MS" w:hAnsi="Trebuchet MS" w:cs="Calibri"/>
          <w:sz w:val="18"/>
          <w:szCs w:val="18"/>
        </w:rPr>
        <w:t xml:space="preserve"> e va calcolata sull'importo finanziato dalla </w:t>
      </w:r>
      <w:r w:rsidR="00DF0FCF" w:rsidRPr="006D6D11">
        <w:rPr>
          <w:rFonts w:ascii="Trebuchet MS" w:hAnsi="Trebuchet MS" w:cs="Calibri"/>
          <w:sz w:val="18"/>
          <w:szCs w:val="18"/>
        </w:rPr>
        <w:t>B</w:t>
      </w:r>
      <w:r w:rsidRPr="006D6D11">
        <w:rPr>
          <w:rFonts w:ascii="Trebuchet MS" w:hAnsi="Trebuchet MS" w:cs="Calibri"/>
          <w:sz w:val="18"/>
          <w:szCs w:val="18"/>
        </w:rPr>
        <w:t xml:space="preserve">anca </w:t>
      </w:r>
      <w:r w:rsidR="002A27FD">
        <w:rPr>
          <w:rFonts w:ascii="Trebuchet MS" w:hAnsi="Trebuchet MS" w:cs="Calibri"/>
          <w:sz w:val="18"/>
          <w:szCs w:val="18"/>
        </w:rPr>
        <w:t>secondo le modalità indicate.</w:t>
      </w:r>
    </w:p>
    <w:p w14:paraId="5D571E3F" w14:textId="45B69AE9" w:rsidR="00FD641F" w:rsidRDefault="00E842E7" w:rsidP="00FD641F">
      <w:pPr>
        <w:overflowPunct/>
        <w:autoSpaceDE w:val="0"/>
        <w:autoSpaceDN w:val="0"/>
        <w:spacing w:before="80" w:after="0" w:line="240" w:lineRule="auto"/>
        <w:jc w:val="both"/>
        <w:rPr>
          <w:rFonts w:ascii="Trebuchet MS" w:hAnsi="Trebuchet MS"/>
          <w:bCs/>
          <w:iCs/>
          <w:sz w:val="18"/>
          <w:szCs w:val="18"/>
        </w:rPr>
      </w:pPr>
      <w:r w:rsidRPr="00C134D9">
        <w:rPr>
          <w:rFonts w:ascii="Trebuchet MS" w:hAnsi="Trebuchet MS" w:cs="Times New Roman"/>
          <w:b/>
          <w:kern w:val="0"/>
          <w:sz w:val="18"/>
          <w:szCs w:val="18"/>
        </w:rPr>
        <w:t>Controgaranzia del Fondo Centrale di Garanzia L. 662/96</w:t>
      </w:r>
      <w:r w:rsidRPr="00111B80">
        <w:rPr>
          <w:rFonts w:ascii="Trebuchet MS" w:hAnsi="Trebuchet MS"/>
          <w:b/>
          <w:bCs/>
          <w:iCs/>
          <w:sz w:val="18"/>
          <w:szCs w:val="18"/>
        </w:rPr>
        <w:t xml:space="preserve"> –</w:t>
      </w:r>
      <w:r w:rsidRPr="006D6D11">
        <w:rPr>
          <w:rFonts w:ascii="Trebuchet MS" w:hAnsi="Trebuchet MS"/>
          <w:bCs/>
          <w:iCs/>
          <w:sz w:val="18"/>
          <w:szCs w:val="18"/>
        </w:rPr>
        <w:t xml:space="preserve"> garanzia prestata alle Banche/Intermediari Finanziari che hanno già rilasciato l</w:t>
      </w:r>
      <w:r w:rsidR="0036258A">
        <w:rPr>
          <w:rFonts w:ascii="Trebuchet MS" w:hAnsi="Trebuchet MS"/>
          <w:bCs/>
          <w:iCs/>
          <w:sz w:val="18"/>
          <w:szCs w:val="18"/>
        </w:rPr>
        <w:t>a propria</w:t>
      </w:r>
      <w:r w:rsidRPr="006D6D11">
        <w:rPr>
          <w:rFonts w:ascii="Trebuchet MS" w:hAnsi="Trebuchet MS"/>
          <w:bCs/>
          <w:iCs/>
          <w:sz w:val="18"/>
          <w:szCs w:val="18"/>
        </w:rPr>
        <w:t xml:space="preserve"> garanzi</w:t>
      </w:r>
      <w:r w:rsidR="0036258A">
        <w:rPr>
          <w:rFonts w:ascii="Trebuchet MS" w:hAnsi="Trebuchet MS"/>
          <w:bCs/>
          <w:iCs/>
          <w:sz w:val="18"/>
          <w:szCs w:val="18"/>
        </w:rPr>
        <w:t>a</w:t>
      </w:r>
      <w:r w:rsidRPr="006D6D11">
        <w:rPr>
          <w:rFonts w:ascii="Trebuchet MS" w:hAnsi="Trebuchet MS"/>
          <w:bCs/>
          <w:iCs/>
          <w:sz w:val="18"/>
          <w:szCs w:val="18"/>
        </w:rPr>
        <w:t xml:space="preserve"> a favore del </w:t>
      </w:r>
      <w:r w:rsidR="0036258A">
        <w:rPr>
          <w:rFonts w:ascii="Trebuchet MS" w:hAnsi="Trebuchet MS"/>
          <w:bCs/>
          <w:iCs/>
          <w:sz w:val="18"/>
          <w:szCs w:val="18"/>
        </w:rPr>
        <w:t>c</w:t>
      </w:r>
      <w:r w:rsidRPr="006D6D11">
        <w:rPr>
          <w:rFonts w:ascii="Trebuchet MS" w:hAnsi="Trebuchet MS"/>
          <w:bCs/>
          <w:iCs/>
          <w:sz w:val="18"/>
          <w:szCs w:val="18"/>
        </w:rPr>
        <w:t>liente</w:t>
      </w:r>
      <w:r w:rsidR="0036258A">
        <w:rPr>
          <w:rFonts w:ascii="Trebuchet MS" w:hAnsi="Trebuchet MS"/>
          <w:bCs/>
          <w:iCs/>
          <w:sz w:val="18"/>
          <w:szCs w:val="18"/>
        </w:rPr>
        <w:t xml:space="preserve"> garantito</w:t>
      </w:r>
      <w:r w:rsidRPr="006D6D11">
        <w:rPr>
          <w:rFonts w:ascii="Trebuchet MS" w:hAnsi="Trebuchet MS"/>
          <w:bCs/>
          <w:iCs/>
          <w:sz w:val="18"/>
          <w:szCs w:val="18"/>
        </w:rPr>
        <w:t>/Banca</w:t>
      </w:r>
      <w:r w:rsidR="0036258A">
        <w:rPr>
          <w:rFonts w:ascii="Trebuchet MS" w:hAnsi="Trebuchet MS"/>
          <w:bCs/>
          <w:iCs/>
          <w:sz w:val="18"/>
          <w:szCs w:val="18"/>
        </w:rPr>
        <w:t>,</w:t>
      </w:r>
      <w:r w:rsidRPr="006D6D11">
        <w:rPr>
          <w:rFonts w:ascii="Trebuchet MS" w:hAnsi="Trebuchet MS"/>
          <w:bCs/>
          <w:iCs/>
          <w:sz w:val="18"/>
          <w:szCs w:val="18"/>
        </w:rPr>
        <w:t xml:space="preserve"> su operazioni di finanziamento.</w:t>
      </w:r>
      <w:r w:rsidR="003924CE">
        <w:rPr>
          <w:rFonts w:ascii="Trebuchet MS" w:hAnsi="Trebuchet MS"/>
          <w:bCs/>
          <w:iCs/>
          <w:sz w:val="18"/>
          <w:szCs w:val="18"/>
        </w:rPr>
        <w:t xml:space="preserve"> </w:t>
      </w:r>
    </w:p>
    <w:p w14:paraId="4646B92B" w14:textId="75F7DCD6" w:rsidR="00AF31AB" w:rsidRPr="006D6D11" w:rsidRDefault="00AF31AB" w:rsidP="00FD641F">
      <w:pPr>
        <w:overflowPunct/>
        <w:autoSpaceDE w:val="0"/>
        <w:autoSpaceDN w:val="0"/>
        <w:spacing w:before="80" w:after="0" w:line="240" w:lineRule="auto"/>
        <w:jc w:val="both"/>
        <w:rPr>
          <w:rFonts w:ascii="Trebuchet MS" w:hAnsi="Trebuchet MS"/>
          <w:sz w:val="18"/>
          <w:szCs w:val="18"/>
        </w:rPr>
      </w:pPr>
      <w:r w:rsidRPr="00111B80">
        <w:rPr>
          <w:rFonts w:ascii="Trebuchet MS" w:hAnsi="Trebuchet MS"/>
          <w:b/>
          <w:bCs/>
          <w:iCs/>
          <w:sz w:val="18"/>
          <w:szCs w:val="18"/>
        </w:rPr>
        <w:t>Coobbligato</w:t>
      </w:r>
      <w:r w:rsidR="00C134D9">
        <w:rPr>
          <w:rFonts w:ascii="Trebuchet MS" w:hAnsi="Trebuchet MS"/>
          <w:b/>
          <w:bCs/>
          <w:iCs/>
          <w:sz w:val="18"/>
          <w:szCs w:val="18"/>
        </w:rPr>
        <w:t>:</w:t>
      </w:r>
      <w:r w:rsidRPr="006D6D11">
        <w:rPr>
          <w:rFonts w:ascii="Trebuchet MS" w:hAnsi="Trebuchet MS"/>
          <w:b/>
          <w:bCs/>
          <w:i/>
          <w:iCs/>
          <w:sz w:val="18"/>
          <w:szCs w:val="18"/>
        </w:rPr>
        <w:t xml:space="preserve"> </w:t>
      </w:r>
      <w:r w:rsidRPr="006D6D11">
        <w:rPr>
          <w:rFonts w:ascii="Trebuchet MS" w:hAnsi="Trebuchet MS"/>
          <w:sz w:val="18"/>
          <w:szCs w:val="18"/>
        </w:rPr>
        <w:t>uno o più soggetti che rilasciano fideiussione</w:t>
      </w:r>
      <w:r w:rsidR="004B6917" w:rsidRPr="006D6D11">
        <w:rPr>
          <w:rFonts w:ascii="Trebuchet MS" w:hAnsi="Trebuchet MS"/>
          <w:sz w:val="18"/>
          <w:szCs w:val="18"/>
        </w:rPr>
        <w:t>,</w:t>
      </w:r>
      <w:r w:rsidRPr="006D6D11">
        <w:rPr>
          <w:rFonts w:ascii="Trebuchet MS" w:hAnsi="Trebuchet MS"/>
          <w:sz w:val="18"/>
          <w:szCs w:val="18"/>
        </w:rPr>
        <w:t xml:space="preserve"> o altra garanzia</w:t>
      </w:r>
      <w:r w:rsidR="004B6917" w:rsidRPr="006D6D11">
        <w:rPr>
          <w:rFonts w:ascii="Trebuchet MS" w:hAnsi="Trebuchet MS"/>
          <w:sz w:val="18"/>
          <w:szCs w:val="18"/>
        </w:rPr>
        <w:t>,</w:t>
      </w:r>
      <w:r w:rsidRPr="006D6D11">
        <w:rPr>
          <w:rFonts w:ascii="Trebuchet MS" w:hAnsi="Trebuchet MS"/>
          <w:sz w:val="18"/>
          <w:szCs w:val="18"/>
        </w:rPr>
        <w:t xml:space="preserve"> alla banca o all’Intermediario Finanziario a favore del </w:t>
      </w:r>
      <w:r w:rsidR="0036258A">
        <w:rPr>
          <w:rFonts w:ascii="Trebuchet MS" w:hAnsi="Trebuchet MS"/>
          <w:sz w:val="18"/>
          <w:szCs w:val="18"/>
        </w:rPr>
        <w:t>cliente garantito</w:t>
      </w:r>
      <w:r w:rsidRPr="006D6D11">
        <w:rPr>
          <w:rFonts w:ascii="Trebuchet MS" w:hAnsi="Trebuchet MS"/>
          <w:sz w:val="18"/>
          <w:szCs w:val="18"/>
        </w:rPr>
        <w:t>.</w:t>
      </w:r>
    </w:p>
    <w:p w14:paraId="223A8914" w14:textId="61B25B8C" w:rsidR="00DB7D05" w:rsidRPr="006D6D11" w:rsidRDefault="00DB7D05" w:rsidP="00FD641F">
      <w:pPr>
        <w:pStyle w:val="Default"/>
        <w:widowControl/>
        <w:spacing w:before="80"/>
        <w:jc w:val="both"/>
        <w:rPr>
          <w:rFonts w:ascii="Trebuchet MS" w:hAnsi="Trebuchet MS" w:cs="Calibri"/>
          <w:sz w:val="18"/>
          <w:szCs w:val="18"/>
        </w:rPr>
      </w:pPr>
      <w:r w:rsidRPr="00C134D9">
        <w:rPr>
          <w:rFonts w:ascii="Trebuchet MS" w:hAnsi="Trebuchet MS" w:cs="Calibri"/>
          <w:b/>
          <w:sz w:val="18"/>
          <w:szCs w:val="18"/>
        </w:rPr>
        <w:t>Garanzia prestata da</w:t>
      </w:r>
      <w:r w:rsidR="00DF0FCF" w:rsidRPr="00C134D9">
        <w:rPr>
          <w:rFonts w:ascii="Trebuchet MS" w:hAnsi="Trebuchet MS" w:cs="Calibri"/>
          <w:b/>
          <w:sz w:val="18"/>
          <w:szCs w:val="18"/>
        </w:rPr>
        <w:t xml:space="preserve"> Coopfidi</w:t>
      </w:r>
      <w:r w:rsidRPr="00C134D9">
        <w:rPr>
          <w:rFonts w:ascii="Trebuchet MS" w:hAnsi="Trebuchet MS" w:cs="Calibri"/>
          <w:b/>
          <w:sz w:val="18"/>
          <w:szCs w:val="18"/>
        </w:rPr>
        <w:t>:</w:t>
      </w:r>
      <w:r w:rsidRPr="006D6D11">
        <w:rPr>
          <w:rFonts w:ascii="Trebuchet MS" w:hAnsi="Trebuchet MS" w:cs="Calibri"/>
          <w:b/>
          <w:i/>
          <w:sz w:val="18"/>
          <w:szCs w:val="18"/>
        </w:rPr>
        <w:t xml:space="preserve"> </w:t>
      </w:r>
      <w:r w:rsidRPr="006D6D11">
        <w:rPr>
          <w:rFonts w:ascii="Trebuchet MS" w:hAnsi="Trebuchet MS" w:cs="Calibri"/>
          <w:sz w:val="18"/>
          <w:szCs w:val="18"/>
        </w:rPr>
        <w:t xml:space="preserve">obbligo che assume </w:t>
      </w:r>
      <w:r w:rsidR="000F44E7">
        <w:rPr>
          <w:rFonts w:ascii="Trebuchet MS" w:hAnsi="Trebuchet MS" w:cs="Calibri"/>
          <w:sz w:val="18"/>
          <w:szCs w:val="18"/>
        </w:rPr>
        <w:t>Coopfidi</w:t>
      </w:r>
      <w:r w:rsidR="00167CB4" w:rsidRPr="006D6D11">
        <w:rPr>
          <w:rFonts w:ascii="Trebuchet MS" w:hAnsi="Trebuchet MS" w:cs="Calibri"/>
          <w:sz w:val="18"/>
          <w:szCs w:val="18"/>
        </w:rPr>
        <w:t>, previa richiesta</w:t>
      </w:r>
      <w:r w:rsidR="00DF0FCF" w:rsidRPr="006D6D11">
        <w:rPr>
          <w:rFonts w:ascii="Trebuchet MS" w:hAnsi="Trebuchet MS" w:cs="Calibri"/>
          <w:sz w:val="18"/>
          <w:szCs w:val="18"/>
        </w:rPr>
        <w:t xml:space="preserve"> avanzata</w:t>
      </w:r>
      <w:r w:rsidR="00167CB4" w:rsidRPr="006D6D11">
        <w:rPr>
          <w:rFonts w:ascii="Trebuchet MS" w:hAnsi="Trebuchet MS" w:cs="Calibri"/>
          <w:sz w:val="18"/>
          <w:szCs w:val="18"/>
        </w:rPr>
        <w:t xml:space="preserve"> d</w:t>
      </w:r>
      <w:r w:rsidR="00DF0FCF" w:rsidRPr="006D6D11">
        <w:rPr>
          <w:rFonts w:ascii="Trebuchet MS" w:hAnsi="Trebuchet MS" w:cs="Calibri"/>
          <w:sz w:val="18"/>
          <w:szCs w:val="18"/>
        </w:rPr>
        <w:t>a un proprio</w:t>
      </w:r>
      <w:r w:rsidR="00167CB4" w:rsidRPr="006D6D11">
        <w:rPr>
          <w:rFonts w:ascii="Trebuchet MS" w:hAnsi="Trebuchet MS" w:cs="Calibri"/>
          <w:sz w:val="18"/>
          <w:szCs w:val="18"/>
        </w:rPr>
        <w:t xml:space="preserve"> </w:t>
      </w:r>
      <w:r w:rsidR="00DF0FCF" w:rsidRPr="006D6D11">
        <w:rPr>
          <w:rFonts w:ascii="Trebuchet MS" w:hAnsi="Trebuchet MS" w:cs="Calibri"/>
          <w:sz w:val="18"/>
          <w:szCs w:val="18"/>
        </w:rPr>
        <w:t>s</w:t>
      </w:r>
      <w:r w:rsidRPr="006D6D11">
        <w:rPr>
          <w:rFonts w:ascii="Trebuchet MS" w:hAnsi="Trebuchet MS" w:cs="Calibri"/>
          <w:sz w:val="18"/>
          <w:szCs w:val="18"/>
        </w:rPr>
        <w:t>ocio,</w:t>
      </w:r>
      <w:r w:rsidR="0036258A">
        <w:rPr>
          <w:rFonts w:ascii="Trebuchet MS" w:hAnsi="Trebuchet MS" w:cs="Calibri"/>
          <w:sz w:val="18"/>
          <w:szCs w:val="18"/>
        </w:rPr>
        <w:t xml:space="preserve"> o dal socio di un confidi socio di Coopfidi,</w:t>
      </w:r>
      <w:r w:rsidRPr="006D6D11">
        <w:rPr>
          <w:rFonts w:ascii="Trebuchet MS" w:hAnsi="Trebuchet MS" w:cs="Calibri"/>
          <w:sz w:val="18"/>
          <w:szCs w:val="18"/>
        </w:rPr>
        <w:t xml:space="preserve"> verso una </w:t>
      </w:r>
      <w:r w:rsidR="00F6120D" w:rsidRPr="006D6D11">
        <w:rPr>
          <w:rFonts w:ascii="Trebuchet MS" w:hAnsi="Trebuchet MS" w:cs="Calibri"/>
          <w:sz w:val="18"/>
          <w:szCs w:val="18"/>
        </w:rPr>
        <w:t>Banca</w:t>
      </w:r>
      <w:r w:rsidRPr="006D6D11">
        <w:rPr>
          <w:rFonts w:ascii="Trebuchet MS" w:hAnsi="Trebuchet MS" w:cs="Calibri"/>
          <w:sz w:val="18"/>
          <w:szCs w:val="18"/>
        </w:rPr>
        <w:t xml:space="preserve"> </w:t>
      </w:r>
      <w:r w:rsidR="0036258A">
        <w:rPr>
          <w:rFonts w:ascii="Trebuchet MS" w:hAnsi="Trebuchet MS" w:cs="Calibri"/>
          <w:sz w:val="18"/>
          <w:szCs w:val="18"/>
        </w:rPr>
        <w:t>al fine di</w:t>
      </w:r>
      <w:r w:rsidR="0036258A" w:rsidRPr="006D6D11">
        <w:rPr>
          <w:rFonts w:ascii="Trebuchet MS" w:hAnsi="Trebuchet MS" w:cs="Calibri"/>
          <w:sz w:val="18"/>
          <w:szCs w:val="18"/>
        </w:rPr>
        <w:t xml:space="preserve"> </w:t>
      </w:r>
      <w:r w:rsidRPr="006D6D11">
        <w:rPr>
          <w:rFonts w:ascii="Trebuchet MS" w:hAnsi="Trebuchet MS" w:cs="Calibri"/>
          <w:sz w:val="18"/>
          <w:szCs w:val="18"/>
        </w:rPr>
        <w:t>garantire il rimborso del finanziamento concesso</w:t>
      </w:r>
      <w:r w:rsidR="00F6120D" w:rsidRPr="006D6D11">
        <w:rPr>
          <w:rFonts w:ascii="Trebuchet MS" w:hAnsi="Trebuchet MS" w:cs="Calibri"/>
          <w:sz w:val="18"/>
          <w:szCs w:val="18"/>
        </w:rPr>
        <w:t xml:space="preserve"> allo stesso </w:t>
      </w:r>
      <w:r w:rsidR="0036258A">
        <w:rPr>
          <w:rFonts w:ascii="Trebuchet MS" w:hAnsi="Trebuchet MS" w:cs="Calibri"/>
          <w:sz w:val="18"/>
          <w:szCs w:val="18"/>
        </w:rPr>
        <w:t>cliente garantito</w:t>
      </w:r>
      <w:r w:rsidR="0036258A" w:rsidRPr="006D6D11">
        <w:rPr>
          <w:rFonts w:ascii="Trebuchet MS" w:hAnsi="Trebuchet MS" w:cs="Calibri"/>
          <w:sz w:val="18"/>
          <w:szCs w:val="18"/>
        </w:rPr>
        <w:t xml:space="preserve"> </w:t>
      </w:r>
      <w:r w:rsidR="00F6120D" w:rsidRPr="006D6D11">
        <w:rPr>
          <w:rFonts w:ascii="Trebuchet MS" w:hAnsi="Trebuchet MS" w:cs="Calibri"/>
          <w:sz w:val="18"/>
          <w:szCs w:val="18"/>
        </w:rPr>
        <w:t>da parte della Banca.</w:t>
      </w:r>
    </w:p>
    <w:p w14:paraId="164618F4" w14:textId="33C188AB" w:rsidR="00AF31AB" w:rsidRPr="006D6D11" w:rsidRDefault="00AF31AB" w:rsidP="00AF31AB">
      <w:pPr>
        <w:pStyle w:val="Default"/>
        <w:widowControl/>
        <w:spacing w:before="80"/>
        <w:jc w:val="both"/>
        <w:rPr>
          <w:rFonts w:ascii="Trebuchet MS" w:hAnsi="Trebuchet MS" w:cs="Calibri"/>
          <w:sz w:val="18"/>
          <w:szCs w:val="18"/>
        </w:rPr>
      </w:pPr>
      <w:r w:rsidRPr="00C134D9">
        <w:rPr>
          <w:rFonts w:ascii="Trebuchet MS" w:hAnsi="Trebuchet MS" w:cs="Calibri"/>
          <w:b/>
          <w:bCs/>
          <w:iCs/>
          <w:sz w:val="18"/>
          <w:szCs w:val="18"/>
        </w:rPr>
        <w:t>Importo Massimo Garantito</w:t>
      </w:r>
      <w:r w:rsidRPr="006D6D11">
        <w:rPr>
          <w:rFonts w:ascii="Trebuchet MS" w:hAnsi="Trebuchet MS" w:cs="Calibri"/>
          <w:i/>
          <w:iCs/>
          <w:sz w:val="18"/>
          <w:szCs w:val="18"/>
        </w:rPr>
        <w:t xml:space="preserve">: </w:t>
      </w:r>
      <w:r w:rsidRPr="006D6D11">
        <w:rPr>
          <w:rFonts w:ascii="Trebuchet MS" w:hAnsi="Trebuchet MS" w:cs="Calibri"/>
          <w:sz w:val="18"/>
          <w:szCs w:val="18"/>
        </w:rPr>
        <w:t>è la somma complessiva massima (per capitale, interessi e spese) che il Confidi si impegna a pagar</w:t>
      </w:r>
      <w:r w:rsidR="00167CB4" w:rsidRPr="006D6D11">
        <w:rPr>
          <w:rFonts w:ascii="Trebuchet MS" w:hAnsi="Trebuchet MS" w:cs="Calibri"/>
          <w:sz w:val="18"/>
          <w:szCs w:val="18"/>
        </w:rPr>
        <w:t xml:space="preserve">e in caso di inadempimento del </w:t>
      </w:r>
      <w:r w:rsidR="007D1B8B">
        <w:rPr>
          <w:rFonts w:ascii="Trebuchet MS" w:hAnsi="Trebuchet MS" w:cs="Calibri"/>
          <w:sz w:val="18"/>
          <w:szCs w:val="18"/>
        </w:rPr>
        <w:t>cliente garantito</w:t>
      </w:r>
      <w:r w:rsidR="002A27FD">
        <w:rPr>
          <w:rFonts w:ascii="Trebuchet MS" w:hAnsi="Trebuchet MS" w:cs="Calibri"/>
          <w:sz w:val="18"/>
          <w:szCs w:val="18"/>
        </w:rPr>
        <w:t>.</w:t>
      </w:r>
    </w:p>
    <w:p w14:paraId="1A37F53A" w14:textId="22A4CF01" w:rsidR="00D31611" w:rsidRPr="006D6D11" w:rsidRDefault="00D31611">
      <w:pPr>
        <w:pStyle w:val="Default"/>
        <w:widowControl/>
        <w:spacing w:before="80"/>
        <w:jc w:val="both"/>
        <w:rPr>
          <w:rFonts w:ascii="Trebuchet MS" w:hAnsi="Trebuchet MS" w:cs="Calibri"/>
          <w:sz w:val="18"/>
          <w:szCs w:val="18"/>
        </w:rPr>
      </w:pPr>
      <w:r w:rsidRPr="00C134D9">
        <w:rPr>
          <w:rFonts w:ascii="Trebuchet MS" w:hAnsi="Trebuchet MS" w:cs="Calibri"/>
          <w:b/>
          <w:bCs/>
          <w:iCs/>
          <w:sz w:val="18"/>
          <w:szCs w:val="18"/>
        </w:rPr>
        <w:t>Mutualità</w:t>
      </w:r>
      <w:r w:rsidR="00F6120D" w:rsidRPr="00C134D9">
        <w:rPr>
          <w:rFonts w:ascii="Trebuchet MS" w:hAnsi="Trebuchet MS" w:cs="Calibri"/>
          <w:b/>
          <w:bCs/>
          <w:iCs/>
          <w:sz w:val="18"/>
          <w:szCs w:val="18"/>
        </w:rPr>
        <w:t xml:space="preserve"> (prestazione mutualistica)</w:t>
      </w:r>
      <w:r w:rsidRPr="006D6D11">
        <w:rPr>
          <w:rFonts w:ascii="Trebuchet MS" w:hAnsi="Trebuchet MS" w:cs="Calibri"/>
          <w:sz w:val="18"/>
          <w:szCs w:val="18"/>
        </w:rPr>
        <w:t>: è la partecipazione al rischio complessivo d</w:t>
      </w:r>
      <w:r w:rsidR="00F6120D" w:rsidRPr="006D6D11">
        <w:rPr>
          <w:rFonts w:ascii="Trebuchet MS" w:hAnsi="Trebuchet MS" w:cs="Calibri"/>
          <w:sz w:val="18"/>
          <w:szCs w:val="18"/>
        </w:rPr>
        <w:t>i Coopfidi</w:t>
      </w:r>
      <w:r w:rsidR="00167CB4" w:rsidRPr="006D6D11">
        <w:rPr>
          <w:rFonts w:ascii="Trebuchet MS" w:hAnsi="Trebuchet MS" w:cs="Calibri"/>
          <w:sz w:val="18"/>
          <w:szCs w:val="18"/>
        </w:rPr>
        <w:t xml:space="preserve"> da parte di tutti i </w:t>
      </w:r>
      <w:r w:rsidR="00F6120D" w:rsidRPr="006D6D11">
        <w:rPr>
          <w:rFonts w:ascii="Trebuchet MS" w:hAnsi="Trebuchet MS" w:cs="Calibri"/>
          <w:sz w:val="18"/>
          <w:szCs w:val="18"/>
        </w:rPr>
        <w:t>s</w:t>
      </w:r>
      <w:r w:rsidRPr="006D6D11">
        <w:rPr>
          <w:rFonts w:ascii="Trebuchet MS" w:hAnsi="Trebuchet MS" w:cs="Calibri"/>
          <w:sz w:val="18"/>
          <w:szCs w:val="18"/>
        </w:rPr>
        <w:t>oci tramite la sottoscrizione delle quote sociali</w:t>
      </w:r>
      <w:r w:rsidR="00F6120D" w:rsidRPr="006D6D11">
        <w:rPr>
          <w:rFonts w:ascii="Trebuchet MS" w:hAnsi="Trebuchet MS" w:cs="Calibri"/>
          <w:sz w:val="18"/>
          <w:szCs w:val="18"/>
        </w:rPr>
        <w:t>, il contributo alla patrimonializzazione,</w:t>
      </w:r>
      <w:r w:rsidRPr="006D6D11">
        <w:rPr>
          <w:rFonts w:ascii="Trebuchet MS" w:hAnsi="Trebuchet MS" w:cs="Calibri"/>
          <w:sz w:val="18"/>
          <w:szCs w:val="18"/>
        </w:rPr>
        <w:t xml:space="preserve"> la particolare ripartizione dei costi del servizio</w:t>
      </w:r>
      <w:r w:rsidR="00F6120D" w:rsidRPr="006D6D11">
        <w:rPr>
          <w:rFonts w:ascii="Trebuchet MS" w:hAnsi="Trebuchet MS" w:cs="Calibri"/>
          <w:sz w:val="18"/>
          <w:szCs w:val="18"/>
        </w:rPr>
        <w:t xml:space="preserve"> tra tutti i soci,</w:t>
      </w:r>
      <w:r w:rsidRPr="006D6D11">
        <w:rPr>
          <w:rFonts w:ascii="Trebuchet MS" w:hAnsi="Trebuchet MS" w:cs="Calibri"/>
          <w:sz w:val="18"/>
          <w:szCs w:val="18"/>
        </w:rPr>
        <w:t xml:space="preserve"> in una logica di equilibrio</w:t>
      </w:r>
      <w:r w:rsidR="00F6120D" w:rsidRPr="006D6D11">
        <w:rPr>
          <w:rFonts w:ascii="Trebuchet MS" w:hAnsi="Trebuchet MS" w:cs="Calibri"/>
          <w:sz w:val="18"/>
          <w:szCs w:val="18"/>
        </w:rPr>
        <w:t xml:space="preserve"> ed </w:t>
      </w:r>
      <w:r w:rsidRPr="006D6D11">
        <w:rPr>
          <w:rFonts w:ascii="Trebuchet MS" w:hAnsi="Trebuchet MS" w:cs="Calibri"/>
          <w:sz w:val="18"/>
          <w:szCs w:val="18"/>
        </w:rPr>
        <w:t>al</w:t>
      </w:r>
      <w:r w:rsidR="00F6120D" w:rsidRPr="006D6D11">
        <w:rPr>
          <w:rFonts w:ascii="Trebuchet MS" w:hAnsi="Trebuchet MS" w:cs="Calibri"/>
          <w:sz w:val="18"/>
          <w:szCs w:val="18"/>
        </w:rPr>
        <w:t xml:space="preserve"> </w:t>
      </w:r>
      <w:r w:rsidRPr="006D6D11">
        <w:rPr>
          <w:rFonts w:ascii="Trebuchet MS" w:hAnsi="Trebuchet MS" w:cs="Calibri"/>
          <w:sz w:val="18"/>
          <w:szCs w:val="18"/>
        </w:rPr>
        <w:t>fine di sostenere le aziende più deboli.</w:t>
      </w:r>
    </w:p>
    <w:p w14:paraId="6FC76877" w14:textId="7FEF893A" w:rsidR="00D31611" w:rsidRPr="006D6D11" w:rsidRDefault="00D31611">
      <w:pPr>
        <w:pStyle w:val="Default"/>
        <w:widowControl/>
        <w:spacing w:before="80"/>
        <w:jc w:val="both"/>
        <w:rPr>
          <w:rFonts w:ascii="Trebuchet MS" w:hAnsi="Trebuchet MS" w:cs="Calibri"/>
          <w:sz w:val="18"/>
          <w:szCs w:val="18"/>
        </w:rPr>
      </w:pPr>
      <w:r w:rsidRPr="00C134D9">
        <w:rPr>
          <w:rFonts w:ascii="Trebuchet MS" w:hAnsi="Trebuchet MS" w:cs="Calibri"/>
          <w:b/>
          <w:bCs/>
          <w:iCs/>
          <w:sz w:val="18"/>
          <w:szCs w:val="18"/>
        </w:rPr>
        <w:t>Offerta fuori sede</w:t>
      </w:r>
      <w:r w:rsidRPr="006D6D11">
        <w:rPr>
          <w:rFonts w:ascii="Trebuchet MS" w:hAnsi="Trebuchet MS" w:cs="Calibri"/>
          <w:sz w:val="18"/>
          <w:szCs w:val="18"/>
        </w:rPr>
        <w:t>: quando l</w:t>
      </w:r>
      <w:r w:rsidR="00F6120D" w:rsidRPr="006D6D11">
        <w:rPr>
          <w:rFonts w:ascii="Trebuchet MS" w:hAnsi="Trebuchet MS" w:cs="Calibri"/>
          <w:sz w:val="18"/>
          <w:szCs w:val="18"/>
        </w:rPr>
        <w:t>’</w:t>
      </w:r>
      <w:r w:rsidRPr="006D6D11">
        <w:rPr>
          <w:rFonts w:ascii="Trebuchet MS" w:hAnsi="Trebuchet MS" w:cs="Calibri"/>
          <w:sz w:val="18"/>
          <w:szCs w:val="18"/>
        </w:rPr>
        <w:t>a</w:t>
      </w:r>
      <w:r w:rsidR="00F6120D" w:rsidRPr="006D6D11">
        <w:rPr>
          <w:rFonts w:ascii="Trebuchet MS" w:hAnsi="Trebuchet MS" w:cs="Calibri"/>
          <w:sz w:val="18"/>
          <w:szCs w:val="18"/>
        </w:rPr>
        <w:t>ttività di</w:t>
      </w:r>
      <w:r w:rsidRPr="006D6D11">
        <w:rPr>
          <w:rFonts w:ascii="Trebuchet MS" w:hAnsi="Trebuchet MS" w:cs="Calibri"/>
          <w:sz w:val="18"/>
          <w:szCs w:val="18"/>
        </w:rPr>
        <w:t xml:space="preserve"> promozione e collocamento del</w:t>
      </w:r>
      <w:r w:rsidR="00F6120D" w:rsidRPr="006D6D11">
        <w:rPr>
          <w:rFonts w:ascii="Trebuchet MS" w:hAnsi="Trebuchet MS" w:cs="Calibri"/>
          <w:sz w:val="18"/>
          <w:szCs w:val="18"/>
        </w:rPr>
        <w:t xml:space="preserve"> contratto di garanzia</w:t>
      </w:r>
      <w:r w:rsidRPr="006D6D11">
        <w:rPr>
          <w:rFonts w:ascii="Trebuchet MS" w:hAnsi="Trebuchet MS" w:cs="Calibri"/>
          <w:sz w:val="18"/>
          <w:szCs w:val="18"/>
        </w:rPr>
        <w:t xml:space="preserve"> è svolta in luogo diverso dalla sede o dalle dipendenze d</w:t>
      </w:r>
      <w:r w:rsidR="00F6120D" w:rsidRPr="006D6D11">
        <w:rPr>
          <w:rFonts w:ascii="Trebuchet MS" w:hAnsi="Trebuchet MS" w:cs="Calibri"/>
          <w:sz w:val="18"/>
          <w:szCs w:val="18"/>
        </w:rPr>
        <w:t>i Coopfidi</w:t>
      </w:r>
      <w:r w:rsidRPr="006D6D11">
        <w:rPr>
          <w:rFonts w:ascii="Trebuchet MS" w:hAnsi="Trebuchet MS" w:cs="Calibri"/>
          <w:sz w:val="18"/>
          <w:szCs w:val="18"/>
        </w:rPr>
        <w:t>, laddove per "dipendenza" deve intendersi qualunque locale del Confidi adibito al ricevimento del pubblico per le trattative e la conclusione di contratti, anche se l'accesso è s</w:t>
      </w:r>
      <w:r w:rsidR="002A27FD">
        <w:rPr>
          <w:rFonts w:ascii="Trebuchet MS" w:hAnsi="Trebuchet MS" w:cs="Calibri"/>
          <w:sz w:val="18"/>
          <w:szCs w:val="18"/>
        </w:rPr>
        <w:t>ottoposto a forme di controllo.</w:t>
      </w:r>
    </w:p>
    <w:p w14:paraId="4FFF987D" w14:textId="5394CAAA" w:rsidR="00AF31AB" w:rsidRPr="006D6D11" w:rsidRDefault="00AF31AB" w:rsidP="00AF31AB">
      <w:pPr>
        <w:pStyle w:val="Default"/>
        <w:widowControl/>
        <w:spacing w:before="80"/>
        <w:jc w:val="both"/>
        <w:rPr>
          <w:rFonts w:ascii="Trebuchet MS" w:hAnsi="Trebuchet MS" w:cs="Calibri"/>
          <w:sz w:val="18"/>
          <w:szCs w:val="18"/>
        </w:rPr>
      </w:pPr>
      <w:r w:rsidRPr="00C134D9">
        <w:rPr>
          <w:rFonts w:ascii="Trebuchet MS" w:hAnsi="Trebuchet MS" w:cs="Calibri"/>
          <w:b/>
          <w:bCs/>
          <w:iCs/>
          <w:sz w:val="18"/>
          <w:szCs w:val="18"/>
        </w:rPr>
        <w:t xml:space="preserve">PMI </w:t>
      </w:r>
      <w:r w:rsidRPr="000C3A1B">
        <w:rPr>
          <w:rFonts w:ascii="Trebuchet MS" w:hAnsi="Trebuchet MS" w:cs="Calibri"/>
          <w:bCs/>
          <w:iCs/>
          <w:sz w:val="18"/>
          <w:szCs w:val="18"/>
        </w:rPr>
        <w:t>(micro, piccola e media impresa</w:t>
      </w:r>
      <w:r w:rsidR="00C134D9">
        <w:rPr>
          <w:rFonts w:ascii="Trebuchet MS" w:hAnsi="Trebuchet MS" w:cs="Calibri"/>
          <w:b/>
          <w:bCs/>
          <w:iCs/>
          <w:sz w:val="18"/>
          <w:szCs w:val="18"/>
        </w:rPr>
        <w:t>,</w:t>
      </w:r>
      <w:r w:rsidR="002A27FD">
        <w:rPr>
          <w:rFonts w:ascii="Trebuchet MS" w:hAnsi="Trebuchet MS" w:cs="Calibri"/>
          <w:b/>
          <w:bCs/>
          <w:iCs/>
          <w:sz w:val="18"/>
          <w:szCs w:val="18"/>
        </w:rPr>
        <w:t xml:space="preserve"> </w:t>
      </w:r>
      <w:r w:rsidRPr="006D6D11">
        <w:rPr>
          <w:rFonts w:ascii="Trebuchet MS" w:hAnsi="Trebuchet MS" w:cs="Calibri"/>
          <w:sz w:val="18"/>
          <w:szCs w:val="18"/>
        </w:rPr>
        <w:t>cfr. D.M. 18/04/2005 del Ministero delle Attività Produttive, pubblicato sulla G.U. n. 238 del 12/10/2005, e raccomandazione della Commissione Europea 2003/361/CE del 06/05/2003): la categoria delle microimprese, delle piccole imprese e delle medie imprese (complessivamente definita PMI) è costituita da imprese che hanno meno di 250 occupati, e hanno un fatturato annuo non superiore a 50 milioni di euro, oppure un totale di bilancio annuo non superiore a 43 milioni di euro. In particolare, nell'ambito della categoria delle PMI, si definisce piccola impresa l'impresa che ha meno di 50 occupati, e ha un fatturato annuo oppure un totale di bilancio annuo non superiore a 10 milioni di euro. Nell'ambito della categoria delle PMI, si definisce microimpresa l'impresa che ha meno di 10 occupati, e ha un fatturato annuo oppure un totale di bilancio annuo non</w:t>
      </w:r>
      <w:r w:rsidR="002A27FD">
        <w:rPr>
          <w:rFonts w:ascii="Trebuchet MS" w:hAnsi="Trebuchet MS" w:cs="Calibri"/>
          <w:sz w:val="18"/>
          <w:szCs w:val="18"/>
        </w:rPr>
        <w:t xml:space="preserve"> superiore a 2 milioni di euro.</w:t>
      </w:r>
    </w:p>
    <w:p w14:paraId="0F6EAF1E" w14:textId="0E2FABA2" w:rsidR="00D31611" w:rsidRPr="006D6D11" w:rsidRDefault="00D31611">
      <w:pPr>
        <w:pStyle w:val="Default"/>
        <w:widowControl/>
        <w:spacing w:before="80"/>
        <w:jc w:val="both"/>
        <w:rPr>
          <w:rFonts w:ascii="Trebuchet MS" w:hAnsi="Trebuchet MS" w:cs="Calibri"/>
          <w:sz w:val="18"/>
          <w:szCs w:val="18"/>
        </w:rPr>
      </w:pPr>
      <w:r w:rsidRPr="00C134D9">
        <w:rPr>
          <w:rFonts w:ascii="Trebuchet MS" w:hAnsi="Trebuchet MS" w:cs="Calibri"/>
          <w:b/>
          <w:bCs/>
          <w:iCs/>
          <w:sz w:val="18"/>
          <w:szCs w:val="18"/>
        </w:rPr>
        <w:t>Una tantum</w:t>
      </w:r>
      <w:r w:rsidRPr="006D6D11">
        <w:rPr>
          <w:rFonts w:ascii="Trebuchet MS" w:hAnsi="Trebuchet MS" w:cs="Calibri"/>
          <w:sz w:val="18"/>
          <w:szCs w:val="18"/>
        </w:rPr>
        <w:t>: una volta soltanto.</w:t>
      </w:r>
    </w:p>
    <w:sectPr w:rsidR="00D31611" w:rsidRPr="006D6D11" w:rsidSect="003924CE">
      <w:headerReference w:type="default" r:id="rId15"/>
      <w:footerReference w:type="default" r:id="rId16"/>
      <w:pgSz w:w="12240" w:h="15840"/>
      <w:pgMar w:top="1417" w:right="1134" w:bottom="1134" w:left="1134" w:header="567" w:footer="340" w:gutter="0"/>
      <w:pgBorders w:offsetFrom="page">
        <w:top w:val="single" w:sz="12" w:space="24" w:color="FF0000"/>
        <w:left w:val="single" w:sz="12" w:space="24" w:color="FF0000"/>
        <w:bottom w:val="single" w:sz="12" w:space="24" w:color="FF0000"/>
        <w:right w:val="single" w:sz="12" w:space="24" w:color="FF0000"/>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F992D" w14:textId="77777777" w:rsidR="00CB6AB8" w:rsidRDefault="00CB6AB8" w:rsidP="00A26DC0">
      <w:pPr>
        <w:spacing w:after="0" w:line="240" w:lineRule="auto"/>
      </w:pPr>
      <w:r>
        <w:separator/>
      </w:r>
    </w:p>
  </w:endnote>
  <w:endnote w:type="continuationSeparator" w:id="0">
    <w:p w14:paraId="7652329C" w14:textId="77777777" w:rsidR="00CB6AB8" w:rsidRDefault="00CB6AB8" w:rsidP="00A2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3E1F" w14:textId="2675D65F" w:rsidR="000065C1" w:rsidRDefault="000065C1">
    <w:pPr>
      <w:ind w:right="260"/>
      <w:rPr>
        <w:color w:val="0F243E" w:themeColor="text2" w:themeShade="80"/>
        <w:sz w:val="26"/>
        <w:szCs w:val="26"/>
      </w:rPr>
    </w:pPr>
    <w:r w:rsidRPr="003924CE">
      <w:rPr>
        <w:sz w:val="18"/>
      </w:rPr>
      <w:t xml:space="preserve">Foglio Informativo di </w:t>
    </w:r>
    <w:r>
      <w:rPr>
        <w:sz w:val="18"/>
      </w:rPr>
      <w:t>Coopfidi</w:t>
    </w:r>
    <w:r w:rsidRPr="003924CE">
      <w:rPr>
        <w:sz w:val="18"/>
      </w:rPr>
      <w:t xml:space="preserve"> Soc.</w:t>
    </w:r>
    <w:r>
      <w:rPr>
        <w:sz w:val="18"/>
      </w:rPr>
      <w:t xml:space="preserve"> </w:t>
    </w:r>
    <w:r w:rsidRPr="003924CE">
      <w:rPr>
        <w:sz w:val="18"/>
      </w:rPr>
      <w:t>Coop.</w:t>
    </w:r>
    <w:r>
      <w:rPr>
        <w:sz w:val="18"/>
      </w:rPr>
      <w:t xml:space="preserve"> </w:t>
    </w:r>
    <w:r w:rsidRPr="003924CE">
      <w:rPr>
        <w:sz w:val="18"/>
      </w:rPr>
      <w:t>Consortile</w:t>
    </w:r>
    <w:r>
      <w:rPr>
        <w:sz w:val="18"/>
      </w:rPr>
      <w:t xml:space="preserve"> a </w:t>
    </w:r>
    <w:proofErr w:type="spellStart"/>
    <w:r>
      <w:rPr>
        <w:sz w:val="18"/>
      </w:rPr>
      <w:t>r.l</w:t>
    </w:r>
    <w:proofErr w:type="spellEnd"/>
    <w:r>
      <w:rPr>
        <w:sz w:val="18"/>
      </w:rPr>
      <w:t>.</w:t>
    </w:r>
    <w:r w:rsidRPr="003924CE">
      <w:rPr>
        <w:sz w:val="18"/>
      </w:rPr>
      <w:t xml:space="preserve"> – versione </w:t>
    </w:r>
    <w:r>
      <w:rPr>
        <w:sz w:val="18"/>
      </w:rPr>
      <w:t xml:space="preserve">11 </w:t>
    </w:r>
    <w:r w:rsidRPr="00A915E8">
      <w:rPr>
        <w:sz w:val="18"/>
      </w:rPr>
      <w:t>del 1</w:t>
    </w:r>
    <w:r>
      <w:rPr>
        <w:sz w:val="18"/>
      </w:rPr>
      <w:t>4</w:t>
    </w:r>
    <w:r w:rsidRPr="00A915E8">
      <w:rPr>
        <w:sz w:val="18"/>
      </w:rPr>
      <w:t xml:space="preserve"> </w:t>
    </w:r>
    <w:r>
      <w:rPr>
        <w:sz w:val="18"/>
      </w:rPr>
      <w:t>settembre 2017</w:t>
    </w:r>
    <w:r>
      <w:rPr>
        <w:noProof/>
        <w:color w:val="1F497D" w:themeColor="text2"/>
        <w:sz w:val="26"/>
        <w:szCs w:val="26"/>
      </w:rPr>
      <mc:AlternateContent>
        <mc:Choice Requires="wps">
          <w:drawing>
            <wp:anchor distT="0" distB="0" distL="114300" distR="114300" simplePos="0" relativeHeight="251659264" behindDoc="0" locked="0" layoutInCell="1" allowOverlap="1" wp14:anchorId="20B80D45" wp14:editId="4FE1DA0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asella di tes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8BCB5" w14:textId="77777777" w:rsidR="000065C1" w:rsidRDefault="000065C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85C2C">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sella di tes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" fillcolor="white [3201]" stroked="f" strokeweight=".5pt">
              <v:textbox style="mso-fit-shape-to-text:t" inset="0,,0">
                <w:txbxContent>
                  <w:p w14:paraId="5BC8BCB5" w14:textId="77777777" w:rsidR="000065C1" w:rsidRDefault="000065C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85C2C">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6921A80E" w14:textId="77777777" w:rsidR="006D6D11" w:rsidRPr="00436860" w:rsidRDefault="006D6D11" w:rsidP="003924CE">
    <w:pPr>
      <w:pStyle w:val="Pidipagina"/>
      <w:rPr>
        <w:color w:val="FF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6D98" w14:textId="77777777" w:rsidR="00CB6AB8" w:rsidRDefault="00CB6AB8" w:rsidP="00A26DC0">
      <w:pPr>
        <w:spacing w:after="0" w:line="240" w:lineRule="auto"/>
      </w:pPr>
      <w:r>
        <w:separator/>
      </w:r>
    </w:p>
  </w:footnote>
  <w:footnote w:type="continuationSeparator" w:id="0">
    <w:p w14:paraId="46FE4C9E" w14:textId="77777777" w:rsidR="00CB6AB8" w:rsidRDefault="00CB6AB8" w:rsidP="00A26DC0">
      <w:pPr>
        <w:spacing w:after="0" w:line="240" w:lineRule="auto"/>
      </w:pPr>
      <w:r>
        <w:continuationSeparator/>
      </w:r>
    </w:p>
  </w:footnote>
  <w:footnote w:id="1">
    <w:p w14:paraId="169DE199" w14:textId="61780820" w:rsidR="00E57D7B" w:rsidRPr="00E57D7B" w:rsidRDefault="00E57D7B" w:rsidP="00E57D7B">
      <w:pPr>
        <w:pStyle w:val="Testonotaapidipagina"/>
        <w:jc w:val="both"/>
        <w:rPr>
          <w:rFonts w:ascii="Trebuchet MS" w:hAnsi="Trebuchet MS"/>
          <w:sz w:val="16"/>
          <w:szCs w:val="16"/>
        </w:rPr>
      </w:pPr>
      <w:r w:rsidRPr="00E57D7B">
        <w:rPr>
          <w:rStyle w:val="Rimandonotaapidipagina"/>
          <w:rFonts w:ascii="Trebuchet MS" w:hAnsi="Trebuchet MS"/>
          <w:sz w:val="16"/>
          <w:szCs w:val="16"/>
        </w:rPr>
        <w:footnoteRef/>
      </w:r>
      <w:r w:rsidRPr="00E57D7B">
        <w:rPr>
          <w:rFonts w:ascii="Trebuchet MS" w:hAnsi="Trebuchet MS"/>
          <w:sz w:val="16"/>
          <w:szCs w:val="16"/>
        </w:rPr>
        <w:t xml:space="preserve"> Per Banca e/o Intermediario Finanziario si intendono gli istituti convenzionati con Coopfidi ai fini dell’erogazione del finanziamento assistito dalla garanzia rilasciata dalla stessa Coopfidi</w:t>
      </w:r>
      <w:r w:rsidR="009669FD">
        <w:rPr>
          <w:rFonts w:ascii="Trebuchet MS" w:hAnsi="Trebuchet MS"/>
          <w:sz w:val="16"/>
          <w:szCs w:val="16"/>
        </w:rPr>
        <w:t>, secondo quanto indicato nel paragrafo “Garanzia di Coopfidi”.</w:t>
      </w:r>
    </w:p>
  </w:footnote>
  <w:footnote w:id="2">
    <w:p w14:paraId="08A728CA" w14:textId="4490B42B" w:rsidR="0091666D" w:rsidRPr="0091666D" w:rsidRDefault="0091666D">
      <w:pPr>
        <w:pStyle w:val="Testonotaapidipagina"/>
        <w:rPr>
          <w:rFonts w:ascii="Trebuchet MS" w:hAnsi="Trebuchet MS"/>
          <w:sz w:val="16"/>
          <w:szCs w:val="16"/>
        </w:rPr>
      </w:pPr>
      <w:r w:rsidRPr="0091666D">
        <w:rPr>
          <w:rStyle w:val="Rimandonotaapidipagina"/>
          <w:rFonts w:ascii="Trebuchet MS" w:hAnsi="Trebuchet MS"/>
          <w:sz w:val="16"/>
          <w:szCs w:val="16"/>
        </w:rPr>
        <w:footnoteRef/>
      </w:r>
      <w:r w:rsidRPr="0091666D">
        <w:rPr>
          <w:rFonts w:ascii="Trebuchet MS" w:hAnsi="Trebuchet MS"/>
          <w:sz w:val="16"/>
          <w:szCs w:val="16"/>
        </w:rPr>
        <w:t xml:space="preserve"> Di Coopfidi e/o del confidi socio, secondo quanto indicato nel paragrafo “Garanzia di Coopfidi”.</w:t>
      </w:r>
    </w:p>
  </w:footnote>
  <w:footnote w:id="3">
    <w:p w14:paraId="2BBB97A7" w14:textId="0BBE1EED" w:rsidR="0059644E" w:rsidRDefault="0059644E">
      <w:pPr>
        <w:pStyle w:val="Testonotaapidipagina"/>
      </w:pPr>
      <w:r>
        <w:rPr>
          <w:rStyle w:val="Rimandonotaapidipagina"/>
        </w:rPr>
        <w:footnoteRef/>
      </w:r>
      <w:r>
        <w:t xml:space="preserve"> </w:t>
      </w:r>
      <w:r w:rsidRPr="00074884">
        <w:rPr>
          <w:b/>
          <w:sz w:val="16"/>
          <w:szCs w:val="16"/>
        </w:rPr>
        <w:t>Le spese di istruttoria sono riconosciute a Coopfidi in virtù dell’attività preliminare da quest’ultimo svolta con il fine di valutare la richiesta di garanzia ricevuta e pertanto, remunerando costi effettivamente sostenuti per l’attività indicata, non sono in alcun caso restituibili.</w:t>
      </w:r>
    </w:p>
  </w:footnote>
  <w:footnote w:id="4">
    <w:p w14:paraId="0F7B8DAE" w14:textId="77777777" w:rsidR="0059644E" w:rsidRDefault="0059644E" w:rsidP="0059644E">
      <w:pPr>
        <w:pStyle w:val="Testonotaapidipagina"/>
      </w:pPr>
      <w:r>
        <w:rPr>
          <w:rStyle w:val="Rimandonotaapidipagina"/>
        </w:rPr>
        <w:footnoteRef/>
      </w:r>
      <w:r>
        <w:t xml:space="preserve"> </w:t>
      </w:r>
      <w:r>
        <w:rPr>
          <w:rStyle w:val="Rimandonotaapidipagina"/>
        </w:rPr>
        <w:footnoteRef/>
      </w:r>
      <w:r>
        <w:t xml:space="preserve"> </w:t>
      </w:r>
      <w:r w:rsidRPr="001168FD">
        <w:rPr>
          <w:b/>
          <w:sz w:val="16"/>
          <w:szCs w:val="16"/>
        </w:rPr>
        <w:t>Le commissioni da riconoscere a Coopfidi, il cui importo è pur determinato in maniera differente a seconda di differenti scaglioni di durata del finanziamento garantito, non sono da intendersi in alcun modo quali commissioni che maturano nel corso del tempo e della durata dello stesso finanziamento, dovendosi intendere quali commissioni da riconoscersi per la prestazione di garanzia ed in alcun caso restituibili a seguito di estinzione anticipata.</w:t>
      </w:r>
    </w:p>
    <w:p w14:paraId="1AD4BB39" w14:textId="3EC74238" w:rsidR="0059644E" w:rsidRDefault="0059644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5A3D5" w14:textId="595D40DB" w:rsidR="004D158E" w:rsidRDefault="004D158E">
    <w:pPr>
      <w:pStyle w:val="Intestazione"/>
    </w:pPr>
    <w:r w:rsidRPr="004D158E">
      <w:rPr>
        <w:rFonts w:ascii="Trebuchet MS" w:hAnsi="Trebuchet MS"/>
        <w:b/>
        <w:bCs/>
        <w:noProof/>
        <w:color w:val="000099"/>
        <w:kern w:val="0"/>
        <w:sz w:val="20"/>
        <w:szCs w:val="20"/>
      </w:rPr>
      <w:drawing>
        <wp:inline distT="0" distB="0" distL="0" distR="0" wp14:anchorId="698DF13D" wp14:editId="1A9DDC46">
          <wp:extent cx="1502099" cy="1062193"/>
          <wp:effectExtent l="0" t="0" r="317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tonuzzi\Desktop\logo direzio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2099" cy="1062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B238F"/>
    <w:multiLevelType w:val="hybridMultilevel"/>
    <w:tmpl w:val="41164ADC"/>
    <w:lvl w:ilvl="0" w:tplc="F5B25CD2">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5F52D1"/>
    <w:multiLevelType w:val="hybridMultilevel"/>
    <w:tmpl w:val="8446E746"/>
    <w:lvl w:ilvl="0" w:tplc="D132248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614FAE"/>
    <w:multiLevelType w:val="hybridMultilevel"/>
    <w:tmpl w:val="2D0EF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8E0D8C"/>
    <w:multiLevelType w:val="hybridMultilevel"/>
    <w:tmpl w:val="3EA82DA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2FC7762"/>
    <w:multiLevelType w:val="hybridMultilevel"/>
    <w:tmpl w:val="812CF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D26F64"/>
    <w:multiLevelType w:val="hybridMultilevel"/>
    <w:tmpl w:val="359C1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1B4235"/>
    <w:multiLevelType w:val="hybridMultilevel"/>
    <w:tmpl w:val="645A440A"/>
    <w:lvl w:ilvl="0" w:tplc="EF9CD92E">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7C30FE"/>
    <w:multiLevelType w:val="hybridMultilevel"/>
    <w:tmpl w:val="2FE26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3E4CC1"/>
    <w:multiLevelType w:val="hybridMultilevel"/>
    <w:tmpl w:val="60FCFA44"/>
    <w:lvl w:ilvl="0" w:tplc="25E8930A">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945EF9"/>
    <w:multiLevelType w:val="hybridMultilevel"/>
    <w:tmpl w:val="7D7C65F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6D7C7D7F"/>
    <w:multiLevelType w:val="hybridMultilevel"/>
    <w:tmpl w:val="D95420B4"/>
    <w:lvl w:ilvl="0" w:tplc="F89E723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7BBD5EEA"/>
    <w:multiLevelType w:val="hybridMultilevel"/>
    <w:tmpl w:val="1D627F50"/>
    <w:lvl w:ilvl="0" w:tplc="04100001">
      <w:start w:val="1"/>
      <w:numFmt w:val="bullet"/>
      <w:lvlText w:val=""/>
      <w:lvlJc w:val="left"/>
      <w:pPr>
        <w:ind w:left="1032" w:hanging="360"/>
      </w:pPr>
      <w:rPr>
        <w:rFonts w:ascii="Symbol" w:hAnsi="Symbol"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12">
    <w:nsid w:val="7DAB64C3"/>
    <w:multiLevelType w:val="hybridMultilevel"/>
    <w:tmpl w:val="FD52D1FA"/>
    <w:lvl w:ilvl="0" w:tplc="7200E56E">
      <w:numFmt w:val="bullet"/>
      <w:lvlText w:val=""/>
      <w:lvlJc w:val="left"/>
      <w:pPr>
        <w:tabs>
          <w:tab w:val="num" w:pos="1068"/>
        </w:tabs>
        <w:ind w:left="1068" w:hanging="360"/>
      </w:pPr>
      <w:rPr>
        <w:rFonts w:ascii="Symbol" w:eastAsia="Arial Unicode MS" w:hAnsi="Symbol" w:cs="Arial" w:hint="default"/>
      </w:rPr>
    </w:lvl>
    <w:lvl w:ilvl="1" w:tplc="04100003">
      <w:start w:val="1"/>
      <w:numFmt w:val="bullet"/>
      <w:lvlText w:val="o"/>
      <w:lvlJc w:val="left"/>
      <w:pPr>
        <w:tabs>
          <w:tab w:val="num" w:pos="2088"/>
        </w:tabs>
        <w:ind w:left="2088" w:hanging="360"/>
      </w:pPr>
      <w:rPr>
        <w:rFonts w:ascii="Courier New" w:hAnsi="Courier New" w:hint="default"/>
      </w:rPr>
    </w:lvl>
    <w:lvl w:ilvl="2" w:tplc="04100005" w:tentative="1">
      <w:start w:val="1"/>
      <w:numFmt w:val="bullet"/>
      <w:lvlText w:val=""/>
      <w:lvlJc w:val="left"/>
      <w:pPr>
        <w:tabs>
          <w:tab w:val="num" w:pos="2808"/>
        </w:tabs>
        <w:ind w:left="2808" w:hanging="360"/>
      </w:pPr>
      <w:rPr>
        <w:rFonts w:ascii="Wingdings" w:hAnsi="Wingdings" w:hint="default"/>
      </w:rPr>
    </w:lvl>
    <w:lvl w:ilvl="3" w:tplc="04100001" w:tentative="1">
      <w:start w:val="1"/>
      <w:numFmt w:val="bullet"/>
      <w:lvlText w:val=""/>
      <w:lvlJc w:val="left"/>
      <w:pPr>
        <w:tabs>
          <w:tab w:val="num" w:pos="3528"/>
        </w:tabs>
        <w:ind w:left="3528" w:hanging="360"/>
      </w:pPr>
      <w:rPr>
        <w:rFonts w:ascii="Symbol" w:hAnsi="Symbol" w:hint="default"/>
      </w:rPr>
    </w:lvl>
    <w:lvl w:ilvl="4" w:tplc="04100003" w:tentative="1">
      <w:start w:val="1"/>
      <w:numFmt w:val="bullet"/>
      <w:lvlText w:val="o"/>
      <w:lvlJc w:val="left"/>
      <w:pPr>
        <w:tabs>
          <w:tab w:val="num" w:pos="4248"/>
        </w:tabs>
        <w:ind w:left="4248" w:hanging="360"/>
      </w:pPr>
      <w:rPr>
        <w:rFonts w:ascii="Courier New" w:hAnsi="Courier New" w:hint="default"/>
      </w:rPr>
    </w:lvl>
    <w:lvl w:ilvl="5" w:tplc="04100005" w:tentative="1">
      <w:start w:val="1"/>
      <w:numFmt w:val="bullet"/>
      <w:lvlText w:val=""/>
      <w:lvlJc w:val="left"/>
      <w:pPr>
        <w:tabs>
          <w:tab w:val="num" w:pos="4968"/>
        </w:tabs>
        <w:ind w:left="4968" w:hanging="360"/>
      </w:pPr>
      <w:rPr>
        <w:rFonts w:ascii="Wingdings" w:hAnsi="Wingdings" w:hint="default"/>
      </w:rPr>
    </w:lvl>
    <w:lvl w:ilvl="6" w:tplc="04100001" w:tentative="1">
      <w:start w:val="1"/>
      <w:numFmt w:val="bullet"/>
      <w:lvlText w:val=""/>
      <w:lvlJc w:val="left"/>
      <w:pPr>
        <w:tabs>
          <w:tab w:val="num" w:pos="5688"/>
        </w:tabs>
        <w:ind w:left="5688" w:hanging="360"/>
      </w:pPr>
      <w:rPr>
        <w:rFonts w:ascii="Symbol" w:hAnsi="Symbol" w:hint="default"/>
      </w:rPr>
    </w:lvl>
    <w:lvl w:ilvl="7" w:tplc="04100003" w:tentative="1">
      <w:start w:val="1"/>
      <w:numFmt w:val="bullet"/>
      <w:lvlText w:val="o"/>
      <w:lvlJc w:val="left"/>
      <w:pPr>
        <w:tabs>
          <w:tab w:val="num" w:pos="6408"/>
        </w:tabs>
        <w:ind w:left="6408" w:hanging="360"/>
      </w:pPr>
      <w:rPr>
        <w:rFonts w:ascii="Courier New" w:hAnsi="Courier New" w:hint="default"/>
      </w:rPr>
    </w:lvl>
    <w:lvl w:ilvl="8" w:tplc="04100005" w:tentative="1">
      <w:start w:val="1"/>
      <w:numFmt w:val="bullet"/>
      <w:lvlText w:val=""/>
      <w:lvlJc w:val="left"/>
      <w:pPr>
        <w:tabs>
          <w:tab w:val="num" w:pos="7128"/>
        </w:tabs>
        <w:ind w:left="7128" w:hanging="360"/>
      </w:pPr>
      <w:rPr>
        <w:rFonts w:ascii="Wingdings" w:hAnsi="Wingdings" w:hint="default"/>
      </w:rPr>
    </w:lvl>
  </w:abstractNum>
  <w:num w:numId="1">
    <w:abstractNumId w:val="9"/>
  </w:num>
  <w:num w:numId="2">
    <w:abstractNumId w:val="3"/>
  </w:num>
  <w:num w:numId="3">
    <w:abstractNumId w:val="12"/>
  </w:num>
  <w:num w:numId="4">
    <w:abstractNumId w:val="5"/>
  </w:num>
  <w:num w:numId="5">
    <w:abstractNumId w:val="10"/>
  </w:num>
  <w:num w:numId="6">
    <w:abstractNumId w:val="7"/>
  </w:num>
  <w:num w:numId="7">
    <w:abstractNumId w:val="8"/>
  </w:num>
  <w:num w:numId="8">
    <w:abstractNumId w:val="2"/>
  </w:num>
  <w:num w:numId="9">
    <w:abstractNumId w:val="4"/>
  </w:num>
  <w:num w:numId="10">
    <w:abstractNumId w:val="0"/>
  </w:num>
  <w:num w:numId="11">
    <w:abstractNumId w:val="11"/>
  </w:num>
  <w:num w:numId="12">
    <w:abstractNumId w:val="1"/>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ella Antonuzzi">
    <w15:presenceInfo w15:providerId="None" w15:userId="Rossella Antonuz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trackRevision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024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11"/>
    <w:rsid w:val="000065C1"/>
    <w:rsid w:val="000143F8"/>
    <w:rsid w:val="000153A4"/>
    <w:rsid w:val="00023964"/>
    <w:rsid w:val="00035016"/>
    <w:rsid w:val="000350B7"/>
    <w:rsid w:val="00035C89"/>
    <w:rsid w:val="00036838"/>
    <w:rsid w:val="00036C97"/>
    <w:rsid w:val="00043E38"/>
    <w:rsid w:val="0004511E"/>
    <w:rsid w:val="00046380"/>
    <w:rsid w:val="00046D8F"/>
    <w:rsid w:val="0005190E"/>
    <w:rsid w:val="00056084"/>
    <w:rsid w:val="00062D8C"/>
    <w:rsid w:val="00064FDB"/>
    <w:rsid w:val="00067B85"/>
    <w:rsid w:val="00070C7D"/>
    <w:rsid w:val="00074F0E"/>
    <w:rsid w:val="000820E4"/>
    <w:rsid w:val="00083313"/>
    <w:rsid w:val="000849F8"/>
    <w:rsid w:val="00084E54"/>
    <w:rsid w:val="00085C2C"/>
    <w:rsid w:val="00087012"/>
    <w:rsid w:val="00092092"/>
    <w:rsid w:val="000965C6"/>
    <w:rsid w:val="000A2EE2"/>
    <w:rsid w:val="000A33F3"/>
    <w:rsid w:val="000B7A7A"/>
    <w:rsid w:val="000B7C9D"/>
    <w:rsid w:val="000C3A1B"/>
    <w:rsid w:val="000D15B2"/>
    <w:rsid w:val="000D1BC0"/>
    <w:rsid w:val="000D4CBB"/>
    <w:rsid w:val="000D793D"/>
    <w:rsid w:val="000D7F8A"/>
    <w:rsid w:val="000E2080"/>
    <w:rsid w:val="000E605C"/>
    <w:rsid w:val="000F3EED"/>
    <w:rsid w:val="000F44E7"/>
    <w:rsid w:val="00100C53"/>
    <w:rsid w:val="00103DEB"/>
    <w:rsid w:val="00104F23"/>
    <w:rsid w:val="001061B8"/>
    <w:rsid w:val="00111B80"/>
    <w:rsid w:val="001134E2"/>
    <w:rsid w:val="0012020F"/>
    <w:rsid w:val="00122724"/>
    <w:rsid w:val="0012459F"/>
    <w:rsid w:val="00133180"/>
    <w:rsid w:val="00134D97"/>
    <w:rsid w:val="00137CFF"/>
    <w:rsid w:val="00142D40"/>
    <w:rsid w:val="00144C82"/>
    <w:rsid w:val="00145467"/>
    <w:rsid w:val="00146250"/>
    <w:rsid w:val="00155558"/>
    <w:rsid w:val="00161D9B"/>
    <w:rsid w:val="00167CB4"/>
    <w:rsid w:val="001832D4"/>
    <w:rsid w:val="001871B8"/>
    <w:rsid w:val="00193D36"/>
    <w:rsid w:val="001A1D53"/>
    <w:rsid w:val="001A60B7"/>
    <w:rsid w:val="001A6410"/>
    <w:rsid w:val="001B686E"/>
    <w:rsid w:val="001C31FD"/>
    <w:rsid w:val="001C3CE3"/>
    <w:rsid w:val="001D49D4"/>
    <w:rsid w:val="001D4D4B"/>
    <w:rsid w:val="001D5F9C"/>
    <w:rsid w:val="001E4DCC"/>
    <w:rsid w:val="001E71FD"/>
    <w:rsid w:val="001F09C7"/>
    <w:rsid w:val="001F15E3"/>
    <w:rsid w:val="001F3B84"/>
    <w:rsid w:val="001F5D6C"/>
    <w:rsid w:val="0020169A"/>
    <w:rsid w:val="00223287"/>
    <w:rsid w:val="00226ECF"/>
    <w:rsid w:val="00232CEA"/>
    <w:rsid w:val="00233401"/>
    <w:rsid w:val="00247371"/>
    <w:rsid w:val="00256F97"/>
    <w:rsid w:val="00263584"/>
    <w:rsid w:val="002638F9"/>
    <w:rsid w:val="002644A7"/>
    <w:rsid w:val="00275D3A"/>
    <w:rsid w:val="002769D0"/>
    <w:rsid w:val="00277296"/>
    <w:rsid w:val="0028675D"/>
    <w:rsid w:val="0028677A"/>
    <w:rsid w:val="00286B03"/>
    <w:rsid w:val="002A03A8"/>
    <w:rsid w:val="002A27FD"/>
    <w:rsid w:val="002A3005"/>
    <w:rsid w:val="002A55BD"/>
    <w:rsid w:val="002A73C7"/>
    <w:rsid w:val="002B518E"/>
    <w:rsid w:val="002C0BF3"/>
    <w:rsid w:val="002D1B43"/>
    <w:rsid w:val="002D3D04"/>
    <w:rsid w:val="002D474A"/>
    <w:rsid w:val="002D670C"/>
    <w:rsid w:val="002E0082"/>
    <w:rsid w:val="002E1182"/>
    <w:rsid w:val="002E25DD"/>
    <w:rsid w:val="002E363C"/>
    <w:rsid w:val="002E3F47"/>
    <w:rsid w:val="002E6B9C"/>
    <w:rsid w:val="002E6D5F"/>
    <w:rsid w:val="002F02B7"/>
    <w:rsid w:val="002F71BE"/>
    <w:rsid w:val="00303192"/>
    <w:rsid w:val="00307C2D"/>
    <w:rsid w:val="0031249C"/>
    <w:rsid w:val="0031318D"/>
    <w:rsid w:val="003201BC"/>
    <w:rsid w:val="00331241"/>
    <w:rsid w:val="00341E2C"/>
    <w:rsid w:val="00343D57"/>
    <w:rsid w:val="003472ED"/>
    <w:rsid w:val="00355E77"/>
    <w:rsid w:val="003564F9"/>
    <w:rsid w:val="0036258A"/>
    <w:rsid w:val="003723F8"/>
    <w:rsid w:val="003778B5"/>
    <w:rsid w:val="00383282"/>
    <w:rsid w:val="00385856"/>
    <w:rsid w:val="00387614"/>
    <w:rsid w:val="003924CE"/>
    <w:rsid w:val="00392C5C"/>
    <w:rsid w:val="00396EB6"/>
    <w:rsid w:val="00397A35"/>
    <w:rsid w:val="003A20AA"/>
    <w:rsid w:val="003A3A2A"/>
    <w:rsid w:val="003A5F36"/>
    <w:rsid w:val="003B3156"/>
    <w:rsid w:val="003B62EF"/>
    <w:rsid w:val="003D1301"/>
    <w:rsid w:val="004060DD"/>
    <w:rsid w:val="004069E5"/>
    <w:rsid w:val="004103B4"/>
    <w:rsid w:val="00410DC8"/>
    <w:rsid w:val="00410F14"/>
    <w:rsid w:val="004142BB"/>
    <w:rsid w:val="00414589"/>
    <w:rsid w:val="00416C05"/>
    <w:rsid w:val="00423CC2"/>
    <w:rsid w:val="00436860"/>
    <w:rsid w:val="00436A3E"/>
    <w:rsid w:val="00437037"/>
    <w:rsid w:val="0044263E"/>
    <w:rsid w:val="00457369"/>
    <w:rsid w:val="00460B64"/>
    <w:rsid w:val="00477807"/>
    <w:rsid w:val="00477F2E"/>
    <w:rsid w:val="0048174B"/>
    <w:rsid w:val="00482D16"/>
    <w:rsid w:val="004832CF"/>
    <w:rsid w:val="00483EDF"/>
    <w:rsid w:val="00485FAE"/>
    <w:rsid w:val="00486AAF"/>
    <w:rsid w:val="00487A19"/>
    <w:rsid w:val="00491569"/>
    <w:rsid w:val="004B50EC"/>
    <w:rsid w:val="004B6917"/>
    <w:rsid w:val="004B6A49"/>
    <w:rsid w:val="004C7A96"/>
    <w:rsid w:val="004D158E"/>
    <w:rsid w:val="004E101B"/>
    <w:rsid w:val="004E3BC5"/>
    <w:rsid w:val="004E4C5F"/>
    <w:rsid w:val="004F20DB"/>
    <w:rsid w:val="004F39FF"/>
    <w:rsid w:val="005006E0"/>
    <w:rsid w:val="00500C9F"/>
    <w:rsid w:val="00507B47"/>
    <w:rsid w:val="005153E5"/>
    <w:rsid w:val="0051722F"/>
    <w:rsid w:val="0052151B"/>
    <w:rsid w:val="00522D5A"/>
    <w:rsid w:val="0053327F"/>
    <w:rsid w:val="00534C49"/>
    <w:rsid w:val="00536A5F"/>
    <w:rsid w:val="00537121"/>
    <w:rsid w:val="00540671"/>
    <w:rsid w:val="00547C70"/>
    <w:rsid w:val="00560451"/>
    <w:rsid w:val="00561D3E"/>
    <w:rsid w:val="00562704"/>
    <w:rsid w:val="00562EAC"/>
    <w:rsid w:val="00563D12"/>
    <w:rsid w:val="005645D9"/>
    <w:rsid w:val="00565831"/>
    <w:rsid w:val="00567AFE"/>
    <w:rsid w:val="00567F58"/>
    <w:rsid w:val="00573088"/>
    <w:rsid w:val="005761B3"/>
    <w:rsid w:val="0058652C"/>
    <w:rsid w:val="00586D12"/>
    <w:rsid w:val="00586FAA"/>
    <w:rsid w:val="0059644E"/>
    <w:rsid w:val="005975C2"/>
    <w:rsid w:val="005A0B41"/>
    <w:rsid w:val="005A1093"/>
    <w:rsid w:val="005A5B55"/>
    <w:rsid w:val="005A620A"/>
    <w:rsid w:val="005A6555"/>
    <w:rsid w:val="005B34CF"/>
    <w:rsid w:val="005D3997"/>
    <w:rsid w:val="005D6801"/>
    <w:rsid w:val="00602655"/>
    <w:rsid w:val="00606335"/>
    <w:rsid w:val="006104EA"/>
    <w:rsid w:val="006173D6"/>
    <w:rsid w:val="00623E8A"/>
    <w:rsid w:val="00631534"/>
    <w:rsid w:val="00632423"/>
    <w:rsid w:val="00636F78"/>
    <w:rsid w:val="00637643"/>
    <w:rsid w:val="00642496"/>
    <w:rsid w:val="00642838"/>
    <w:rsid w:val="006443E1"/>
    <w:rsid w:val="006457A5"/>
    <w:rsid w:val="00646749"/>
    <w:rsid w:val="00650F71"/>
    <w:rsid w:val="00655A2C"/>
    <w:rsid w:val="0065722C"/>
    <w:rsid w:val="0067107D"/>
    <w:rsid w:val="00672C58"/>
    <w:rsid w:val="006744CB"/>
    <w:rsid w:val="006749C5"/>
    <w:rsid w:val="00677BD9"/>
    <w:rsid w:val="00680EBE"/>
    <w:rsid w:val="00683210"/>
    <w:rsid w:val="00685A62"/>
    <w:rsid w:val="006913CC"/>
    <w:rsid w:val="0069142E"/>
    <w:rsid w:val="00691DC3"/>
    <w:rsid w:val="006A0678"/>
    <w:rsid w:val="006A5177"/>
    <w:rsid w:val="006B0AC5"/>
    <w:rsid w:val="006B6ABA"/>
    <w:rsid w:val="006C5002"/>
    <w:rsid w:val="006D0A92"/>
    <w:rsid w:val="006D49F2"/>
    <w:rsid w:val="006D65C3"/>
    <w:rsid w:val="006D6D11"/>
    <w:rsid w:val="00711B96"/>
    <w:rsid w:val="00711C10"/>
    <w:rsid w:val="00716926"/>
    <w:rsid w:val="00716AB3"/>
    <w:rsid w:val="0072118C"/>
    <w:rsid w:val="007218B6"/>
    <w:rsid w:val="007232F1"/>
    <w:rsid w:val="00723DDF"/>
    <w:rsid w:val="00724C04"/>
    <w:rsid w:val="00725556"/>
    <w:rsid w:val="007331F8"/>
    <w:rsid w:val="0074635D"/>
    <w:rsid w:val="00752DD5"/>
    <w:rsid w:val="00756F4C"/>
    <w:rsid w:val="007576CE"/>
    <w:rsid w:val="00760E63"/>
    <w:rsid w:val="0076112F"/>
    <w:rsid w:val="00762FB2"/>
    <w:rsid w:val="0076312B"/>
    <w:rsid w:val="007854B7"/>
    <w:rsid w:val="00792131"/>
    <w:rsid w:val="0079360E"/>
    <w:rsid w:val="00794805"/>
    <w:rsid w:val="00796DA5"/>
    <w:rsid w:val="007A1DF9"/>
    <w:rsid w:val="007A3876"/>
    <w:rsid w:val="007A6CEA"/>
    <w:rsid w:val="007B0890"/>
    <w:rsid w:val="007B517B"/>
    <w:rsid w:val="007B59C4"/>
    <w:rsid w:val="007C278A"/>
    <w:rsid w:val="007D1B8B"/>
    <w:rsid w:val="007D1F68"/>
    <w:rsid w:val="007D2045"/>
    <w:rsid w:val="007D69C2"/>
    <w:rsid w:val="007E24FE"/>
    <w:rsid w:val="00803461"/>
    <w:rsid w:val="00805ED9"/>
    <w:rsid w:val="008138ED"/>
    <w:rsid w:val="00814133"/>
    <w:rsid w:val="00822C40"/>
    <w:rsid w:val="00826082"/>
    <w:rsid w:val="008355A1"/>
    <w:rsid w:val="00843040"/>
    <w:rsid w:val="0084706F"/>
    <w:rsid w:val="00847D21"/>
    <w:rsid w:val="008614ED"/>
    <w:rsid w:val="0086273E"/>
    <w:rsid w:val="00864CAB"/>
    <w:rsid w:val="00865CCB"/>
    <w:rsid w:val="00865EDC"/>
    <w:rsid w:val="00873CBF"/>
    <w:rsid w:val="00877C14"/>
    <w:rsid w:val="008814E9"/>
    <w:rsid w:val="00883F71"/>
    <w:rsid w:val="00884AFA"/>
    <w:rsid w:val="0088585C"/>
    <w:rsid w:val="00885E42"/>
    <w:rsid w:val="00890B75"/>
    <w:rsid w:val="00892785"/>
    <w:rsid w:val="008A210A"/>
    <w:rsid w:val="008B00D6"/>
    <w:rsid w:val="008B05A0"/>
    <w:rsid w:val="008B2CA9"/>
    <w:rsid w:val="008B60A9"/>
    <w:rsid w:val="008B76C7"/>
    <w:rsid w:val="008B7734"/>
    <w:rsid w:val="008C0D8E"/>
    <w:rsid w:val="008C5CC9"/>
    <w:rsid w:val="008C7450"/>
    <w:rsid w:val="008D464D"/>
    <w:rsid w:val="008E195C"/>
    <w:rsid w:val="008E7CE7"/>
    <w:rsid w:val="008F07B3"/>
    <w:rsid w:val="008F1E80"/>
    <w:rsid w:val="008F3627"/>
    <w:rsid w:val="008F3BB3"/>
    <w:rsid w:val="008F40F5"/>
    <w:rsid w:val="008F4DA8"/>
    <w:rsid w:val="008F4E96"/>
    <w:rsid w:val="008F53AA"/>
    <w:rsid w:val="008F6B50"/>
    <w:rsid w:val="00902539"/>
    <w:rsid w:val="00904292"/>
    <w:rsid w:val="00910B72"/>
    <w:rsid w:val="0091666D"/>
    <w:rsid w:val="00921E02"/>
    <w:rsid w:val="00940704"/>
    <w:rsid w:val="0094349E"/>
    <w:rsid w:val="00944B51"/>
    <w:rsid w:val="00945121"/>
    <w:rsid w:val="00953E4B"/>
    <w:rsid w:val="00957401"/>
    <w:rsid w:val="009624CB"/>
    <w:rsid w:val="009637B7"/>
    <w:rsid w:val="0096470C"/>
    <w:rsid w:val="009669FD"/>
    <w:rsid w:val="00966CA7"/>
    <w:rsid w:val="009725C7"/>
    <w:rsid w:val="00977EE4"/>
    <w:rsid w:val="0098194C"/>
    <w:rsid w:val="00983CF2"/>
    <w:rsid w:val="00986491"/>
    <w:rsid w:val="00992D1F"/>
    <w:rsid w:val="009A0E71"/>
    <w:rsid w:val="009B0B12"/>
    <w:rsid w:val="009D26B8"/>
    <w:rsid w:val="009D51A2"/>
    <w:rsid w:val="009D6738"/>
    <w:rsid w:val="009E00F3"/>
    <w:rsid w:val="009F7B96"/>
    <w:rsid w:val="009F7FFE"/>
    <w:rsid w:val="00A1371E"/>
    <w:rsid w:val="00A1613A"/>
    <w:rsid w:val="00A26DC0"/>
    <w:rsid w:val="00A27383"/>
    <w:rsid w:val="00A31126"/>
    <w:rsid w:val="00A37EAA"/>
    <w:rsid w:val="00A423FD"/>
    <w:rsid w:val="00A46503"/>
    <w:rsid w:val="00A473B4"/>
    <w:rsid w:val="00A51EDA"/>
    <w:rsid w:val="00A811D3"/>
    <w:rsid w:val="00A81A97"/>
    <w:rsid w:val="00A84319"/>
    <w:rsid w:val="00A85D1F"/>
    <w:rsid w:val="00A86820"/>
    <w:rsid w:val="00A915E8"/>
    <w:rsid w:val="00AA3925"/>
    <w:rsid w:val="00AA571A"/>
    <w:rsid w:val="00AA7CCB"/>
    <w:rsid w:val="00AB2587"/>
    <w:rsid w:val="00AB7A33"/>
    <w:rsid w:val="00AC09EF"/>
    <w:rsid w:val="00AC6A46"/>
    <w:rsid w:val="00AD4D65"/>
    <w:rsid w:val="00AD6D86"/>
    <w:rsid w:val="00AE09A2"/>
    <w:rsid w:val="00AE5DAA"/>
    <w:rsid w:val="00AF0717"/>
    <w:rsid w:val="00AF0D93"/>
    <w:rsid w:val="00AF20FF"/>
    <w:rsid w:val="00AF31AB"/>
    <w:rsid w:val="00AF6A3D"/>
    <w:rsid w:val="00B038FC"/>
    <w:rsid w:val="00B0664A"/>
    <w:rsid w:val="00B17F73"/>
    <w:rsid w:val="00B23590"/>
    <w:rsid w:val="00B23B23"/>
    <w:rsid w:val="00B24BFA"/>
    <w:rsid w:val="00B34C65"/>
    <w:rsid w:val="00B364AB"/>
    <w:rsid w:val="00B52F6E"/>
    <w:rsid w:val="00B615AB"/>
    <w:rsid w:val="00B633C2"/>
    <w:rsid w:val="00B71B59"/>
    <w:rsid w:val="00B80617"/>
    <w:rsid w:val="00B80714"/>
    <w:rsid w:val="00B9134C"/>
    <w:rsid w:val="00B91352"/>
    <w:rsid w:val="00BA3F07"/>
    <w:rsid w:val="00BA62BE"/>
    <w:rsid w:val="00BB7D12"/>
    <w:rsid w:val="00BC28AD"/>
    <w:rsid w:val="00BD0A5A"/>
    <w:rsid w:val="00BD7467"/>
    <w:rsid w:val="00BD75E9"/>
    <w:rsid w:val="00BE5A8E"/>
    <w:rsid w:val="00BE632B"/>
    <w:rsid w:val="00BF3A81"/>
    <w:rsid w:val="00BF4923"/>
    <w:rsid w:val="00C0023C"/>
    <w:rsid w:val="00C00F85"/>
    <w:rsid w:val="00C02FDD"/>
    <w:rsid w:val="00C134D9"/>
    <w:rsid w:val="00C13CB2"/>
    <w:rsid w:val="00C300A4"/>
    <w:rsid w:val="00C304D5"/>
    <w:rsid w:val="00C35F45"/>
    <w:rsid w:val="00C366C6"/>
    <w:rsid w:val="00C36A64"/>
    <w:rsid w:val="00C43712"/>
    <w:rsid w:val="00C46938"/>
    <w:rsid w:val="00C50240"/>
    <w:rsid w:val="00C52D74"/>
    <w:rsid w:val="00C60B67"/>
    <w:rsid w:val="00C64F7F"/>
    <w:rsid w:val="00C678B5"/>
    <w:rsid w:val="00C713C1"/>
    <w:rsid w:val="00C74E7E"/>
    <w:rsid w:val="00C751C2"/>
    <w:rsid w:val="00C753EB"/>
    <w:rsid w:val="00C760A9"/>
    <w:rsid w:val="00C8190B"/>
    <w:rsid w:val="00C82F93"/>
    <w:rsid w:val="00C85F2A"/>
    <w:rsid w:val="00C90008"/>
    <w:rsid w:val="00C96D92"/>
    <w:rsid w:val="00C96FD9"/>
    <w:rsid w:val="00CA3BE4"/>
    <w:rsid w:val="00CB6AB8"/>
    <w:rsid w:val="00CC5166"/>
    <w:rsid w:val="00CD342A"/>
    <w:rsid w:val="00CD6BF9"/>
    <w:rsid w:val="00CE11A6"/>
    <w:rsid w:val="00CE71CD"/>
    <w:rsid w:val="00CF1A33"/>
    <w:rsid w:val="00CF7B28"/>
    <w:rsid w:val="00D046C1"/>
    <w:rsid w:val="00D05B1A"/>
    <w:rsid w:val="00D07176"/>
    <w:rsid w:val="00D13087"/>
    <w:rsid w:val="00D209C8"/>
    <w:rsid w:val="00D23B95"/>
    <w:rsid w:val="00D24B6E"/>
    <w:rsid w:val="00D24C83"/>
    <w:rsid w:val="00D3072F"/>
    <w:rsid w:val="00D31611"/>
    <w:rsid w:val="00D34F5C"/>
    <w:rsid w:val="00D352DD"/>
    <w:rsid w:val="00D376C2"/>
    <w:rsid w:val="00D4277D"/>
    <w:rsid w:val="00D50D62"/>
    <w:rsid w:val="00D53607"/>
    <w:rsid w:val="00D555D9"/>
    <w:rsid w:val="00D67464"/>
    <w:rsid w:val="00D80546"/>
    <w:rsid w:val="00D86959"/>
    <w:rsid w:val="00D91AF1"/>
    <w:rsid w:val="00D92CE0"/>
    <w:rsid w:val="00D95EA1"/>
    <w:rsid w:val="00DA4337"/>
    <w:rsid w:val="00DB7D05"/>
    <w:rsid w:val="00DC06D6"/>
    <w:rsid w:val="00DC29F6"/>
    <w:rsid w:val="00DC52F0"/>
    <w:rsid w:val="00DD01C1"/>
    <w:rsid w:val="00DD0852"/>
    <w:rsid w:val="00DD3B0A"/>
    <w:rsid w:val="00DE17A7"/>
    <w:rsid w:val="00DF0839"/>
    <w:rsid w:val="00DF0FCF"/>
    <w:rsid w:val="00DF4BAD"/>
    <w:rsid w:val="00E048D1"/>
    <w:rsid w:val="00E05F41"/>
    <w:rsid w:val="00E11568"/>
    <w:rsid w:val="00E12A2A"/>
    <w:rsid w:val="00E15D02"/>
    <w:rsid w:val="00E35DE8"/>
    <w:rsid w:val="00E35E06"/>
    <w:rsid w:val="00E57D7B"/>
    <w:rsid w:val="00E64430"/>
    <w:rsid w:val="00E65943"/>
    <w:rsid w:val="00E6699A"/>
    <w:rsid w:val="00E81A95"/>
    <w:rsid w:val="00E842E7"/>
    <w:rsid w:val="00E84315"/>
    <w:rsid w:val="00E850AB"/>
    <w:rsid w:val="00E866D1"/>
    <w:rsid w:val="00E90C41"/>
    <w:rsid w:val="00EA1AEB"/>
    <w:rsid w:val="00EA24AE"/>
    <w:rsid w:val="00EA6A71"/>
    <w:rsid w:val="00EC641F"/>
    <w:rsid w:val="00EC7014"/>
    <w:rsid w:val="00ED2AC2"/>
    <w:rsid w:val="00ED7CFA"/>
    <w:rsid w:val="00EE3928"/>
    <w:rsid w:val="00EF1DA8"/>
    <w:rsid w:val="00EF3F43"/>
    <w:rsid w:val="00EF5CE3"/>
    <w:rsid w:val="00F06070"/>
    <w:rsid w:val="00F10DEE"/>
    <w:rsid w:val="00F1120B"/>
    <w:rsid w:val="00F146D1"/>
    <w:rsid w:val="00F207DC"/>
    <w:rsid w:val="00F209FD"/>
    <w:rsid w:val="00F2114B"/>
    <w:rsid w:val="00F21F1C"/>
    <w:rsid w:val="00F22EEC"/>
    <w:rsid w:val="00F24FA8"/>
    <w:rsid w:val="00F341C8"/>
    <w:rsid w:val="00F45A43"/>
    <w:rsid w:val="00F4772E"/>
    <w:rsid w:val="00F53C85"/>
    <w:rsid w:val="00F541A7"/>
    <w:rsid w:val="00F54392"/>
    <w:rsid w:val="00F6120D"/>
    <w:rsid w:val="00F64857"/>
    <w:rsid w:val="00F763ED"/>
    <w:rsid w:val="00F77ECD"/>
    <w:rsid w:val="00F8261D"/>
    <w:rsid w:val="00F827BA"/>
    <w:rsid w:val="00F87029"/>
    <w:rsid w:val="00F94FAB"/>
    <w:rsid w:val="00F96253"/>
    <w:rsid w:val="00FA1FED"/>
    <w:rsid w:val="00FA5B2F"/>
    <w:rsid w:val="00FB09CF"/>
    <w:rsid w:val="00FB2AC3"/>
    <w:rsid w:val="00FD03AC"/>
    <w:rsid w:val="00FD4997"/>
    <w:rsid w:val="00FD641F"/>
    <w:rsid w:val="00FD6481"/>
    <w:rsid w:val="00FD7415"/>
    <w:rsid w:val="00FF13DC"/>
    <w:rsid w:val="00FF4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1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2A2A"/>
    <w:pPr>
      <w:widowControl w:val="0"/>
      <w:overflowPunct w:val="0"/>
      <w:adjustRightInd w:val="0"/>
      <w:spacing w:after="200" w:line="275" w:lineRule="auto"/>
    </w:pPr>
    <w:rPr>
      <w:rFonts w:cs="Calibri"/>
      <w:kern w:val="28"/>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12A2A"/>
    <w:pPr>
      <w:widowControl w:val="0"/>
      <w:overflowPunct w:val="0"/>
      <w:autoSpaceDE w:val="0"/>
      <w:autoSpaceDN w:val="0"/>
      <w:adjustRightInd w:val="0"/>
    </w:pPr>
    <w:rPr>
      <w:rFonts w:ascii="Times New Roman" w:hAnsi="Times New Roman"/>
      <w:color w:val="000000"/>
      <w:kern w:val="28"/>
      <w:sz w:val="24"/>
      <w:szCs w:val="24"/>
    </w:rPr>
  </w:style>
  <w:style w:type="paragraph" w:styleId="Corpotesto">
    <w:name w:val="Body Text"/>
    <w:basedOn w:val="Normale"/>
    <w:link w:val="CorpotestoCarattere"/>
    <w:uiPriority w:val="99"/>
    <w:rsid w:val="00E12A2A"/>
    <w:pPr>
      <w:spacing w:after="0" w:line="240" w:lineRule="auto"/>
    </w:pPr>
    <w:rPr>
      <w:rFonts w:ascii="Arial" w:hAnsi="Arial" w:cs="Arial"/>
      <w:sz w:val="24"/>
      <w:szCs w:val="24"/>
    </w:rPr>
  </w:style>
  <w:style w:type="character" w:customStyle="1" w:styleId="CorpotestoCarattere">
    <w:name w:val="Corpo testo Carattere"/>
    <w:basedOn w:val="Carpredefinitoparagrafo"/>
    <w:link w:val="Corpotesto"/>
    <w:uiPriority w:val="99"/>
    <w:semiHidden/>
    <w:rsid w:val="00D31611"/>
    <w:rPr>
      <w:rFonts w:ascii="Calibri" w:hAnsi="Calibri" w:cs="Calibri"/>
      <w:kern w:val="28"/>
    </w:rPr>
  </w:style>
  <w:style w:type="paragraph" w:styleId="Intestazione">
    <w:name w:val="header"/>
    <w:basedOn w:val="Normale"/>
    <w:link w:val="IntestazioneCarattere"/>
    <w:uiPriority w:val="99"/>
    <w:unhideWhenUsed/>
    <w:rsid w:val="00A26DC0"/>
    <w:pPr>
      <w:tabs>
        <w:tab w:val="center" w:pos="4819"/>
        <w:tab w:val="right" w:pos="9638"/>
      </w:tabs>
    </w:pPr>
  </w:style>
  <w:style w:type="character" w:customStyle="1" w:styleId="IntestazioneCarattere">
    <w:name w:val="Intestazione Carattere"/>
    <w:basedOn w:val="Carpredefinitoparagrafo"/>
    <w:link w:val="Intestazione"/>
    <w:uiPriority w:val="99"/>
    <w:rsid w:val="00A26DC0"/>
    <w:rPr>
      <w:rFonts w:ascii="Calibri" w:hAnsi="Calibri" w:cs="Calibri"/>
      <w:kern w:val="28"/>
    </w:rPr>
  </w:style>
  <w:style w:type="paragraph" w:styleId="Pidipagina">
    <w:name w:val="footer"/>
    <w:basedOn w:val="Normale"/>
    <w:link w:val="PidipaginaCarattere"/>
    <w:uiPriority w:val="99"/>
    <w:unhideWhenUsed/>
    <w:rsid w:val="00A26DC0"/>
    <w:pPr>
      <w:tabs>
        <w:tab w:val="center" w:pos="4819"/>
        <w:tab w:val="right" w:pos="9638"/>
      </w:tabs>
    </w:pPr>
  </w:style>
  <w:style w:type="character" w:customStyle="1" w:styleId="PidipaginaCarattere">
    <w:name w:val="Piè di pagina Carattere"/>
    <w:basedOn w:val="Carpredefinitoparagrafo"/>
    <w:link w:val="Pidipagina"/>
    <w:uiPriority w:val="99"/>
    <w:rsid w:val="00A26DC0"/>
    <w:rPr>
      <w:rFonts w:ascii="Calibri" w:hAnsi="Calibri" w:cs="Calibri"/>
      <w:kern w:val="28"/>
    </w:rPr>
  </w:style>
  <w:style w:type="character" w:styleId="Collegamentoipertestuale">
    <w:name w:val="Hyperlink"/>
    <w:basedOn w:val="Carpredefinitoparagrafo"/>
    <w:uiPriority w:val="99"/>
    <w:unhideWhenUsed/>
    <w:rsid w:val="00940704"/>
    <w:rPr>
      <w:color w:val="0000FF" w:themeColor="hyperlink"/>
      <w:u w:val="single"/>
    </w:rPr>
  </w:style>
  <w:style w:type="paragraph" w:styleId="Testofumetto">
    <w:name w:val="Balloon Text"/>
    <w:basedOn w:val="Normale"/>
    <w:link w:val="TestofumettoCarattere"/>
    <w:uiPriority w:val="99"/>
    <w:semiHidden/>
    <w:unhideWhenUsed/>
    <w:rsid w:val="00992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D1F"/>
    <w:rPr>
      <w:rFonts w:ascii="Tahoma" w:hAnsi="Tahoma" w:cs="Tahoma"/>
      <w:kern w:val="28"/>
      <w:sz w:val="16"/>
      <w:szCs w:val="16"/>
    </w:rPr>
  </w:style>
  <w:style w:type="paragraph" w:styleId="Corpodeltesto2">
    <w:name w:val="Body Text 2"/>
    <w:basedOn w:val="Normale"/>
    <w:link w:val="Corpodeltesto2Carattere"/>
    <w:uiPriority w:val="99"/>
    <w:unhideWhenUsed/>
    <w:rsid w:val="0098194C"/>
    <w:pPr>
      <w:spacing w:after="120" w:line="480" w:lineRule="auto"/>
    </w:pPr>
  </w:style>
  <w:style w:type="character" w:customStyle="1" w:styleId="Corpodeltesto2Carattere">
    <w:name w:val="Corpo del testo 2 Carattere"/>
    <w:basedOn w:val="Carpredefinitoparagrafo"/>
    <w:link w:val="Corpodeltesto2"/>
    <w:uiPriority w:val="99"/>
    <w:rsid w:val="0098194C"/>
    <w:rPr>
      <w:rFonts w:cs="Calibri"/>
      <w:kern w:val="28"/>
      <w:sz w:val="22"/>
      <w:szCs w:val="22"/>
    </w:rPr>
  </w:style>
  <w:style w:type="paragraph" w:styleId="Paragrafoelenco">
    <w:name w:val="List Paragraph"/>
    <w:basedOn w:val="Normale"/>
    <w:uiPriority w:val="34"/>
    <w:qFormat/>
    <w:rsid w:val="00AD6D86"/>
    <w:pPr>
      <w:ind w:left="720"/>
      <w:contextualSpacing/>
    </w:pPr>
  </w:style>
  <w:style w:type="paragraph" w:styleId="Revisione">
    <w:name w:val="Revision"/>
    <w:hidden/>
    <w:uiPriority w:val="99"/>
    <w:semiHidden/>
    <w:rsid w:val="00D95EA1"/>
    <w:rPr>
      <w:rFonts w:cs="Calibri"/>
      <w:kern w:val="28"/>
      <w:sz w:val="22"/>
      <w:szCs w:val="22"/>
    </w:rPr>
  </w:style>
  <w:style w:type="character" w:styleId="Enfasigrassetto">
    <w:name w:val="Strong"/>
    <w:basedOn w:val="Carpredefinitoparagrafo"/>
    <w:uiPriority w:val="22"/>
    <w:qFormat/>
    <w:rsid w:val="002E0082"/>
    <w:rPr>
      <w:b/>
      <w:bCs/>
    </w:rPr>
  </w:style>
  <w:style w:type="paragraph" w:styleId="Testonotaapidipagina">
    <w:name w:val="footnote text"/>
    <w:basedOn w:val="Normale"/>
    <w:link w:val="TestonotaapidipaginaCarattere"/>
    <w:uiPriority w:val="99"/>
    <w:semiHidden/>
    <w:unhideWhenUsed/>
    <w:rsid w:val="00C713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13C1"/>
    <w:rPr>
      <w:rFonts w:cs="Calibri"/>
      <w:kern w:val="28"/>
    </w:rPr>
  </w:style>
  <w:style w:type="character" w:styleId="Rimandonotaapidipagina">
    <w:name w:val="footnote reference"/>
    <w:basedOn w:val="Carpredefinitoparagrafo"/>
    <w:uiPriority w:val="99"/>
    <w:semiHidden/>
    <w:unhideWhenUsed/>
    <w:rsid w:val="00C713C1"/>
    <w:rPr>
      <w:vertAlign w:val="superscript"/>
    </w:rPr>
  </w:style>
  <w:style w:type="character" w:styleId="Rimandocommento">
    <w:name w:val="annotation reference"/>
    <w:basedOn w:val="Carpredefinitoparagrafo"/>
    <w:uiPriority w:val="99"/>
    <w:semiHidden/>
    <w:unhideWhenUsed/>
    <w:rsid w:val="00C713C1"/>
    <w:rPr>
      <w:sz w:val="16"/>
      <w:szCs w:val="16"/>
    </w:rPr>
  </w:style>
  <w:style w:type="paragraph" w:styleId="Testocommento">
    <w:name w:val="annotation text"/>
    <w:basedOn w:val="Normale"/>
    <w:link w:val="TestocommentoCarattere"/>
    <w:uiPriority w:val="99"/>
    <w:semiHidden/>
    <w:unhideWhenUsed/>
    <w:rsid w:val="00C713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713C1"/>
    <w:rPr>
      <w:rFonts w:cs="Calibri"/>
      <w:kern w:val="28"/>
    </w:rPr>
  </w:style>
  <w:style w:type="paragraph" w:styleId="Soggettocommento">
    <w:name w:val="annotation subject"/>
    <w:basedOn w:val="Testocommento"/>
    <w:next w:val="Testocommento"/>
    <w:link w:val="SoggettocommentoCarattere"/>
    <w:uiPriority w:val="99"/>
    <w:semiHidden/>
    <w:unhideWhenUsed/>
    <w:rsid w:val="00C713C1"/>
    <w:rPr>
      <w:b/>
      <w:bCs/>
    </w:rPr>
  </w:style>
  <w:style w:type="character" w:customStyle="1" w:styleId="SoggettocommentoCarattere">
    <w:name w:val="Soggetto commento Carattere"/>
    <w:basedOn w:val="TestocommentoCarattere"/>
    <w:link w:val="Soggettocommento"/>
    <w:uiPriority w:val="99"/>
    <w:semiHidden/>
    <w:rsid w:val="00C713C1"/>
    <w:rPr>
      <w:rFonts w:cs="Calibri"/>
      <w:b/>
      <w:bCs/>
      <w:kern w:val="28"/>
    </w:rPr>
  </w:style>
  <w:style w:type="table" w:styleId="Grigliatabella">
    <w:name w:val="Table Grid"/>
    <w:basedOn w:val="Tabellanormale"/>
    <w:uiPriority w:val="59"/>
    <w:rsid w:val="00DC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2A2A"/>
    <w:pPr>
      <w:widowControl w:val="0"/>
      <w:overflowPunct w:val="0"/>
      <w:adjustRightInd w:val="0"/>
      <w:spacing w:after="200" w:line="275" w:lineRule="auto"/>
    </w:pPr>
    <w:rPr>
      <w:rFonts w:cs="Calibri"/>
      <w:kern w:val="28"/>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12A2A"/>
    <w:pPr>
      <w:widowControl w:val="0"/>
      <w:overflowPunct w:val="0"/>
      <w:autoSpaceDE w:val="0"/>
      <w:autoSpaceDN w:val="0"/>
      <w:adjustRightInd w:val="0"/>
    </w:pPr>
    <w:rPr>
      <w:rFonts w:ascii="Times New Roman" w:hAnsi="Times New Roman"/>
      <w:color w:val="000000"/>
      <w:kern w:val="28"/>
      <w:sz w:val="24"/>
      <w:szCs w:val="24"/>
    </w:rPr>
  </w:style>
  <w:style w:type="paragraph" w:styleId="Corpotesto">
    <w:name w:val="Body Text"/>
    <w:basedOn w:val="Normale"/>
    <w:link w:val="CorpotestoCarattere"/>
    <w:uiPriority w:val="99"/>
    <w:rsid w:val="00E12A2A"/>
    <w:pPr>
      <w:spacing w:after="0" w:line="240" w:lineRule="auto"/>
    </w:pPr>
    <w:rPr>
      <w:rFonts w:ascii="Arial" w:hAnsi="Arial" w:cs="Arial"/>
      <w:sz w:val="24"/>
      <w:szCs w:val="24"/>
    </w:rPr>
  </w:style>
  <w:style w:type="character" w:customStyle="1" w:styleId="CorpotestoCarattere">
    <w:name w:val="Corpo testo Carattere"/>
    <w:basedOn w:val="Carpredefinitoparagrafo"/>
    <w:link w:val="Corpotesto"/>
    <w:uiPriority w:val="99"/>
    <w:semiHidden/>
    <w:rsid w:val="00D31611"/>
    <w:rPr>
      <w:rFonts w:ascii="Calibri" w:hAnsi="Calibri" w:cs="Calibri"/>
      <w:kern w:val="28"/>
    </w:rPr>
  </w:style>
  <w:style w:type="paragraph" w:styleId="Intestazione">
    <w:name w:val="header"/>
    <w:basedOn w:val="Normale"/>
    <w:link w:val="IntestazioneCarattere"/>
    <w:uiPriority w:val="99"/>
    <w:unhideWhenUsed/>
    <w:rsid w:val="00A26DC0"/>
    <w:pPr>
      <w:tabs>
        <w:tab w:val="center" w:pos="4819"/>
        <w:tab w:val="right" w:pos="9638"/>
      </w:tabs>
    </w:pPr>
  </w:style>
  <w:style w:type="character" w:customStyle="1" w:styleId="IntestazioneCarattere">
    <w:name w:val="Intestazione Carattere"/>
    <w:basedOn w:val="Carpredefinitoparagrafo"/>
    <w:link w:val="Intestazione"/>
    <w:uiPriority w:val="99"/>
    <w:rsid w:val="00A26DC0"/>
    <w:rPr>
      <w:rFonts w:ascii="Calibri" w:hAnsi="Calibri" w:cs="Calibri"/>
      <w:kern w:val="28"/>
    </w:rPr>
  </w:style>
  <w:style w:type="paragraph" w:styleId="Pidipagina">
    <w:name w:val="footer"/>
    <w:basedOn w:val="Normale"/>
    <w:link w:val="PidipaginaCarattere"/>
    <w:uiPriority w:val="99"/>
    <w:unhideWhenUsed/>
    <w:rsid w:val="00A26DC0"/>
    <w:pPr>
      <w:tabs>
        <w:tab w:val="center" w:pos="4819"/>
        <w:tab w:val="right" w:pos="9638"/>
      </w:tabs>
    </w:pPr>
  </w:style>
  <w:style w:type="character" w:customStyle="1" w:styleId="PidipaginaCarattere">
    <w:name w:val="Piè di pagina Carattere"/>
    <w:basedOn w:val="Carpredefinitoparagrafo"/>
    <w:link w:val="Pidipagina"/>
    <w:uiPriority w:val="99"/>
    <w:rsid w:val="00A26DC0"/>
    <w:rPr>
      <w:rFonts w:ascii="Calibri" w:hAnsi="Calibri" w:cs="Calibri"/>
      <w:kern w:val="28"/>
    </w:rPr>
  </w:style>
  <w:style w:type="character" w:styleId="Collegamentoipertestuale">
    <w:name w:val="Hyperlink"/>
    <w:basedOn w:val="Carpredefinitoparagrafo"/>
    <w:uiPriority w:val="99"/>
    <w:unhideWhenUsed/>
    <w:rsid w:val="00940704"/>
    <w:rPr>
      <w:color w:val="0000FF" w:themeColor="hyperlink"/>
      <w:u w:val="single"/>
    </w:rPr>
  </w:style>
  <w:style w:type="paragraph" w:styleId="Testofumetto">
    <w:name w:val="Balloon Text"/>
    <w:basedOn w:val="Normale"/>
    <w:link w:val="TestofumettoCarattere"/>
    <w:uiPriority w:val="99"/>
    <w:semiHidden/>
    <w:unhideWhenUsed/>
    <w:rsid w:val="00992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D1F"/>
    <w:rPr>
      <w:rFonts w:ascii="Tahoma" w:hAnsi="Tahoma" w:cs="Tahoma"/>
      <w:kern w:val="28"/>
      <w:sz w:val="16"/>
      <w:szCs w:val="16"/>
    </w:rPr>
  </w:style>
  <w:style w:type="paragraph" w:styleId="Corpodeltesto2">
    <w:name w:val="Body Text 2"/>
    <w:basedOn w:val="Normale"/>
    <w:link w:val="Corpodeltesto2Carattere"/>
    <w:uiPriority w:val="99"/>
    <w:unhideWhenUsed/>
    <w:rsid w:val="0098194C"/>
    <w:pPr>
      <w:spacing w:after="120" w:line="480" w:lineRule="auto"/>
    </w:pPr>
  </w:style>
  <w:style w:type="character" w:customStyle="1" w:styleId="Corpodeltesto2Carattere">
    <w:name w:val="Corpo del testo 2 Carattere"/>
    <w:basedOn w:val="Carpredefinitoparagrafo"/>
    <w:link w:val="Corpodeltesto2"/>
    <w:uiPriority w:val="99"/>
    <w:rsid w:val="0098194C"/>
    <w:rPr>
      <w:rFonts w:cs="Calibri"/>
      <w:kern w:val="28"/>
      <w:sz w:val="22"/>
      <w:szCs w:val="22"/>
    </w:rPr>
  </w:style>
  <w:style w:type="paragraph" w:styleId="Paragrafoelenco">
    <w:name w:val="List Paragraph"/>
    <w:basedOn w:val="Normale"/>
    <w:uiPriority w:val="34"/>
    <w:qFormat/>
    <w:rsid w:val="00AD6D86"/>
    <w:pPr>
      <w:ind w:left="720"/>
      <w:contextualSpacing/>
    </w:pPr>
  </w:style>
  <w:style w:type="paragraph" w:styleId="Revisione">
    <w:name w:val="Revision"/>
    <w:hidden/>
    <w:uiPriority w:val="99"/>
    <w:semiHidden/>
    <w:rsid w:val="00D95EA1"/>
    <w:rPr>
      <w:rFonts w:cs="Calibri"/>
      <w:kern w:val="28"/>
      <w:sz w:val="22"/>
      <w:szCs w:val="22"/>
    </w:rPr>
  </w:style>
  <w:style w:type="character" w:styleId="Enfasigrassetto">
    <w:name w:val="Strong"/>
    <w:basedOn w:val="Carpredefinitoparagrafo"/>
    <w:uiPriority w:val="22"/>
    <w:qFormat/>
    <w:rsid w:val="002E0082"/>
    <w:rPr>
      <w:b/>
      <w:bCs/>
    </w:rPr>
  </w:style>
  <w:style w:type="paragraph" w:styleId="Testonotaapidipagina">
    <w:name w:val="footnote text"/>
    <w:basedOn w:val="Normale"/>
    <w:link w:val="TestonotaapidipaginaCarattere"/>
    <w:uiPriority w:val="99"/>
    <w:semiHidden/>
    <w:unhideWhenUsed/>
    <w:rsid w:val="00C713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13C1"/>
    <w:rPr>
      <w:rFonts w:cs="Calibri"/>
      <w:kern w:val="28"/>
    </w:rPr>
  </w:style>
  <w:style w:type="character" w:styleId="Rimandonotaapidipagina">
    <w:name w:val="footnote reference"/>
    <w:basedOn w:val="Carpredefinitoparagrafo"/>
    <w:uiPriority w:val="99"/>
    <w:semiHidden/>
    <w:unhideWhenUsed/>
    <w:rsid w:val="00C713C1"/>
    <w:rPr>
      <w:vertAlign w:val="superscript"/>
    </w:rPr>
  </w:style>
  <w:style w:type="character" w:styleId="Rimandocommento">
    <w:name w:val="annotation reference"/>
    <w:basedOn w:val="Carpredefinitoparagrafo"/>
    <w:uiPriority w:val="99"/>
    <w:semiHidden/>
    <w:unhideWhenUsed/>
    <w:rsid w:val="00C713C1"/>
    <w:rPr>
      <w:sz w:val="16"/>
      <w:szCs w:val="16"/>
    </w:rPr>
  </w:style>
  <w:style w:type="paragraph" w:styleId="Testocommento">
    <w:name w:val="annotation text"/>
    <w:basedOn w:val="Normale"/>
    <w:link w:val="TestocommentoCarattere"/>
    <w:uiPriority w:val="99"/>
    <w:semiHidden/>
    <w:unhideWhenUsed/>
    <w:rsid w:val="00C713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713C1"/>
    <w:rPr>
      <w:rFonts w:cs="Calibri"/>
      <w:kern w:val="28"/>
    </w:rPr>
  </w:style>
  <w:style w:type="paragraph" w:styleId="Soggettocommento">
    <w:name w:val="annotation subject"/>
    <w:basedOn w:val="Testocommento"/>
    <w:next w:val="Testocommento"/>
    <w:link w:val="SoggettocommentoCarattere"/>
    <w:uiPriority w:val="99"/>
    <w:semiHidden/>
    <w:unhideWhenUsed/>
    <w:rsid w:val="00C713C1"/>
    <w:rPr>
      <w:b/>
      <w:bCs/>
    </w:rPr>
  </w:style>
  <w:style w:type="character" w:customStyle="1" w:styleId="SoggettocommentoCarattere">
    <w:name w:val="Soggetto commento Carattere"/>
    <w:basedOn w:val="TestocommentoCarattere"/>
    <w:link w:val="Soggettocommento"/>
    <w:uiPriority w:val="99"/>
    <w:semiHidden/>
    <w:rsid w:val="00C713C1"/>
    <w:rPr>
      <w:rFonts w:cs="Calibri"/>
      <w:b/>
      <w:bCs/>
      <w:kern w:val="28"/>
    </w:rPr>
  </w:style>
  <w:style w:type="table" w:styleId="Grigliatabella">
    <w:name w:val="Table Grid"/>
    <w:basedOn w:val="Tabellanormale"/>
    <w:uiPriority w:val="59"/>
    <w:rsid w:val="00DC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opfidi.org/page.cfm?title_page=Recla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fficio.gestionereclami@coopfid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pfidi.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opfidi.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nfo@coopfidi.com" TargetMode="External"/><Relationship Id="rId14" Type="http://schemas.openxmlformats.org/officeDocument/2006/relationships/hyperlink" Target="http://www.arbitrobancariofinanziar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1110-6A62-4815-9111-2DCB01EA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3684</Words>
  <Characters>22623</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Rossella Antonuzzi</cp:lastModifiedBy>
  <cp:revision>5</cp:revision>
  <cp:lastPrinted>2018-01-05T15:44:00Z</cp:lastPrinted>
  <dcterms:created xsi:type="dcterms:W3CDTF">2018-01-05T15:40:00Z</dcterms:created>
  <dcterms:modified xsi:type="dcterms:W3CDTF">2018-01-08T10:45:00Z</dcterms:modified>
</cp:coreProperties>
</file>